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4"/>
        <w:gridCol w:w="3494"/>
        <w:gridCol w:w="1982"/>
      </w:tblGrid>
      <w:tr w:rsidR="00E93EE8" w14:paraId="6D3AF21D" w14:textId="77777777" w:rsidTr="006B18D1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E9F40" w14:textId="77777777" w:rsidR="00E93EE8" w:rsidRPr="00FF5529" w:rsidRDefault="00E93EE8" w:rsidP="006B18D1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02E3F" w14:textId="77777777" w:rsidR="00E93EE8" w:rsidRDefault="00E93EE8" w:rsidP="006B18D1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C4A4B7" wp14:editId="5EEFC82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3EE8" w14:paraId="5F155790" w14:textId="77777777" w:rsidTr="006B18D1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72A77" w14:textId="3E9D6B4A" w:rsidR="00E93EE8" w:rsidRPr="00070033" w:rsidRDefault="00E93EE8" w:rsidP="006B18D1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>
              <w:rPr>
                <w:b/>
                <w:sz w:val="40"/>
                <w:szCs w:val="40"/>
              </w:rPr>
              <w:t>91</w:t>
            </w:r>
            <w:r w:rsidRPr="00070033">
              <w:rPr>
                <w:b/>
                <w:sz w:val="40"/>
                <w:szCs w:val="40"/>
              </w:rPr>
              <w:t>.1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25F99">
              <w:rPr>
                <w:b/>
                <w:sz w:val="32"/>
                <w:szCs w:val="40"/>
              </w:rPr>
              <w:t>(M</w:t>
            </w:r>
            <w:r>
              <w:rPr>
                <w:b/>
                <w:sz w:val="32"/>
                <w:szCs w:val="40"/>
              </w:rPr>
              <w:t>arch</w:t>
            </w:r>
            <w:r w:rsidRPr="00F25F99">
              <w:rPr>
                <w:b/>
                <w:sz w:val="32"/>
                <w:szCs w:val="40"/>
              </w:rPr>
              <w:t xml:space="preserve"> 20</w:t>
            </w:r>
            <w:r>
              <w:rPr>
                <w:b/>
                <w:sz w:val="32"/>
                <w:szCs w:val="40"/>
              </w:rPr>
              <w:t>23</w:t>
            </w:r>
            <w:r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4C84F" w14:textId="77777777" w:rsidR="00E93EE8" w:rsidRDefault="00E93EE8" w:rsidP="006B18D1">
            <w:pPr>
              <w:pStyle w:val="BodyText"/>
            </w:pPr>
          </w:p>
        </w:tc>
      </w:tr>
      <w:tr w:rsidR="00E93EE8" w14:paraId="25A1B3A9" w14:textId="77777777" w:rsidTr="006B18D1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D197C" w14:textId="45477B7C" w:rsidR="00E93EE8" w:rsidRPr="00070033" w:rsidRDefault="00E93EE8" w:rsidP="006B18D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Conduits and Pits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792A5" w14:textId="77777777" w:rsidR="00E93EE8" w:rsidRDefault="00E93EE8" w:rsidP="006B18D1">
            <w:pPr>
              <w:pStyle w:val="BodyText"/>
            </w:pPr>
          </w:p>
        </w:tc>
      </w:tr>
      <w:tr w:rsidR="00E93EE8" w14:paraId="047D0BB8" w14:textId="77777777" w:rsidTr="006B18D1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62D91" w14:textId="77777777" w:rsidR="00E93EE8" w:rsidRPr="00FF5529" w:rsidRDefault="00E93EE8" w:rsidP="006B18D1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EDEFB" w14:textId="77777777" w:rsidR="00E93EE8" w:rsidRDefault="00E93EE8" w:rsidP="006B18D1">
            <w:pPr>
              <w:pStyle w:val="BodyText"/>
            </w:pPr>
          </w:p>
        </w:tc>
      </w:tr>
      <w:tr w:rsidR="00E93EE8" w14:paraId="65611DE0" w14:textId="77777777" w:rsidTr="006B18D1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73EBA" w14:textId="77777777" w:rsidR="00E93EE8" w:rsidRPr="00070033" w:rsidRDefault="00E93EE8" w:rsidP="006B18D1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E37D7" w14:textId="77777777" w:rsidR="00E93EE8" w:rsidRDefault="00E93EE8" w:rsidP="006B18D1">
            <w:pPr>
              <w:pStyle w:val="BodyText"/>
            </w:pPr>
          </w:p>
        </w:tc>
      </w:tr>
      <w:tr w:rsidR="00E93EE8" w14:paraId="7E4AC40A" w14:textId="77777777" w:rsidTr="006B18D1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4146F" w14:textId="77777777" w:rsidR="00E93EE8" w:rsidRPr="00FF5529" w:rsidRDefault="00E93EE8" w:rsidP="006B18D1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0BC0B" w14:textId="77777777" w:rsidR="00E93EE8" w:rsidRDefault="00E93EE8" w:rsidP="006B18D1">
            <w:pPr>
              <w:pStyle w:val="BodyText"/>
            </w:pPr>
          </w:p>
        </w:tc>
      </w:tr>
      <w:tr w:rsidR="00E93EE8" w14:paraId="745D27D0" w14:textId="77777777" w:rsidTr="006B18D1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FAFDE" w14:textId="77777777" w:rsidR="00E93EE8" w:rsidRPr="00070033" w:rsidRDefault="00E93EE8" w:rsidP="006B18D1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16B" w14:textId="77777777" w:rsidR="00E93EE8" w:rsidRDefault="00E93EE8" w:rsidP="006B18D1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9916E" w14:textId="77777777" w:rsidR="00E93EE8" w:rsidRDefault="00E93EE8" w:rsidP="006B18D1">
            <w:pPr>
              <w:pStyle w:val="BodyText"/>
            </w:pPr>
          </w:p>
        </w:tc>
      </w:tr>
      <w:tr w:rsidR="00E93EE8" w14:paraId="41C34EC4" w14:textId="77777777" w:rsidTr="006B18D1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D4455" w14:textId="77777777" w:rsidR="00E93EE8" w:rsidRPr="00555B77" w:rsidRDefault="00E93EE8" w:rsidP="006B18D1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E93EE8" w14:paraId="191E5C39" w14:textId="77777777" w:rsidTr="006B18D1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CB17F87" w14:textId="77777777" w:rsidR="00E93EE8" w:rsidRPr="000157C6" w:rsidRDefault="00E93EE8" w:rsidP="006B18D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66570" w14:textId="17FBA4CC" w:rsidR="00E93EE8" w:rsidRPr="000157C6" w:rsidRDefault="00E93EE8" w:rsidP="006B18D1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91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6BABF6D" w14:textId="77777777" w:rsidR="00E93EE8" w:rsidRDefault="00E93EE8" w:rsidP="00A131CB"/>
    <w:p w14:paraId="640CB316" w14:textId="2BF54EFE" w:rsidR="007E3F86" w:rsidRDefault="00276EAA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  <w:r w:rsidRPr="000C5C7E">
        <w:rPr>
          <w:rStyle w:val="InitialStyle1"/>
          <w:rFonts w:ascii="Arial" w:hAnsi="Arial"/>
          <w:b/>
          <w:bCs/>
          <w:sz w:val="22"/>
          <w:szCs w:val="28"/>
        </w:rPr>
        <w:t>Part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A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–</w:t>
      </w:r>
      <w:r w:rsidR="00FB262E">
        <w:rPr>
          <w:rStyle w:val="InitialStyle1"/>
          <w:rFonts w:ascii="Arial" w:hAnsi="Arial"/>
          <w:b/>
          <w:bCs/>
          <w:sz w:val="22"/>
          <w:szCs w:val="28"/>
        </w:rPr>
        <w:t> </w:t>
      </w:r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Completed </w:t>
      </w:r>
      <w:proofErr w:type="gramStart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>By</w:t>
      </w:r>
      <w:proofErr w:type="gramEnd"/>
      <w:r w:rsidR="002B0977" w:rsidRPr="000C5C7E">
        <w:rPr>
          <w:rStyle w:val="InitialStyle1"/>
          <w:rFonts w:ascii="Arial" w:hAnsi="Arial"/>
          <w:b/>
          <w:bCs/>
          <w:sz w:val="22"/>
          <w:szCs w:val="28"/>
        </w:rPr>
        <w:t xml:space="preserve"> Principal as Part of Brief</w:t>
      </w:r>
    </w:p>
    <w:p w14:paraId="0E433563" w14:textId="77777777" w:rsidR="000C5C7E" w:rsidRPr="000C5C7E" w:rsidRDefault="000C5C7E" w:rsidP="000603B4">
      <w:pPr>
        <w:rPr>
          <w:rStyle w:val="InitialStyle1"/>
          <w:rFonts w:ascii="Arial" w:hAnsi="Arial"/>
          <w:b/>
          <w:bCs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2B0977" w:rsidRPr="00E611A7" w14:paraId="529902AD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63F39CB" w14:textId="0067157D" w:rsidR="002B0977" w:rsidRDefault="002B0977" w:rsidP="002670F5">
            <w:pPr>
              <w:pStyle w:val="Heading1"/>
            </w:pPr>
            <w:r>
              <w:t>M</w:t>
            </w:r>
            <w:r w:rsidR="002670F5">
              <w:t>aterial</w:t>
            </w:r>
            <w:r>
              <w:t xml:space="preserve"> S</w:t>
            </w:r>
            <w:r w:rsidR="002670F5">
              <w:t>amples</w:t>
            </w:r>
            <w:r w:rsidR="00FB262E">
              <w:t> </w:t>
            </w:r>
            <w:r>
              <w:t>(Clause</w:t>
            </w:r>
            <w:r w:rsidR="00FD680D">
              <w:t> </w:t>
            </w:r>
            <w:r>
              <w:t>7.1)</w:t>
            </w:r>
          </w:p>
        </w:tc>
      </w:tr>
      <w:tr w:rsidR="002B0977" w:rsidRPr="00E611A7" w14:paraId="6CC3266D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53089032" w14:textId="77777777" w:rsidR="002B0977" w:rsidRPr="00E611A7" w:rsidRDefault="002B0977" w:rsidP="000603B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B6D8" w14:textId="77777777" w:rsidR="002B0977" w:rsidRPr="00096E64" w:rsidRDefault="002B0977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Production samples of the following materials will be provided.</w:t>
            </w:r>
          </w:p>
        </w:tc>
      </w:tr>
      <w:tr w:rsidR="002B0977" w:rsidRPr="00E611A7" w14:paraId="2D0F5173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61903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53D8" w14:textId="77777777" w:rsidR="002B0977" w:rsidRPr="00E611A7" w:rsidRDefault="002B0977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4634C" w14:textId="77777777" w:rsidR="002B0977" w:rsidRPr="00FD680D" w:rsidRDefault="002B0977" w:rsidP="000603B4">
      <w:pPr>
        <w:rPr>
          <w:rFonts w:ascii="Arial" w:hAnsi="Arial"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19E6DAA2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6522F22" w14:textId="5A5CF723" w:rsidR="00FD680D" w:rsidRDefault="00FD680D" w:rsidP="002670F5">
            <w:pPr>
              <w:pStyle w:val="Heading1"/>
            </w:pPr>
            <w:r>
              <w:t>U</w:t>
            </w:r>
            <w:r w:rsidR="002670F5">
              <w:t>se of Flexible Conduit</w:t>
            </w:r>
            <w:r w:rsidR="00FB262E">
              <w:t> </w:t>
            </w:r>
            <w:r>
              <w:t>(Clause 7.2.4)</w:t>
            </w:r>
          </w:p>
        </w:tc>
      </w:tr>
      <w:tr w:rsidR="00FD680D" w:rsidRPr="00E611A7" w14:paraId="15CFAA64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485E43EE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0DB73" w14:textId="77777777" w:rsidR="00FD680D" w:rsidRPr="00096E64" w:rsidRDefault="00FD680D" w:rsidP="0021711A">
            <w:pPr>
              <w:ind w:left="-108"/>
              <w:rPr>
                <w:rFonts w:ascii="Arial" w:hAnsi="Arial"/>
              </w:rPr>
            </w:pPr>
            <w:r w:rsidRPr="00096E64">
              <w:rPr>
                <w:rFonts w:ascii="Arial" w:hAnsi="Arial" w:cs="Arial"/>
              </w:rPr>
              <w:t>Fl</w:t>
            </w:r>
            <w:r w:rsidR="008222D2" w:rsidRPr="00096E64">
              <w:rPr>
                <w:rFonts w:ascii="Arial" w:hAnsi="Arial" w:cs="Arial"/>
              </w:rPr>
              <w:t xml:space="preserve">exible conduit may only be used </w:t>
            </w:r>
            <w:r w:rsidRPr="00096E64">
              <w:rPr>
                <w:rFonts w:ascii="Arial" w:hAnsi="Arial" w:cs="Arial"/>
              </w:rPr>
              <w:t>in the locations stated below</w:t>
            </w:r>
            <w:r w:rsidR="00AF7DC3" w:rsidRPr="00096E64">
              <w:rPr>
                <w:rFonts w:ascii="Arial" w:hAnsi="Arial" w:cs="Arial"/>
              </w:rPr>
              <w:t>.</w:t>
            </w:r>
          </w:p>
        </w:tc>
      </w:tr>
      <w:tr w:rsidR="00FD680D" w:rsidRPr="00E611A7" w14:paraId="1005024D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8691C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4C82" w14:textId="77777777" w:rsidR="00FD680D" w:rsidRPr="00E611A7" w:rsidRDefault="00FD680D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0D1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762E4791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53A18313" w14:textId="7503E1EA" w:rsidR="00FD680D" w:rsidRDefault="00FD680D" w:rsidP="001E1D95">
            <w:pPr>
              <w:pStyle w:val="Heading1"/>
            </w:pPr>
            <w:r>
              <w:lastRenderedPageBreak/>
              <w:t>F</w:t>
            </w:r>
            <w:r w:rsidR="002670F5">
              <w:t>ixings for</w:t>
            </w:r>
            <w:r>
              <w:t xml:space="preserve"> S</w:t>
            </w:r>
            <w:r w:rsidR="002670F5">
              <w:t>urface</w:t>
            </w:r>
            <w:r>
              <w:t xml:space="preserve"> M</w:t>
            </w:r>
            <w:r w:rsidR="002670F5">
              <w:t>ounted</w:t>
            </w:r>
            <w:r>
              <w:t xml:space="preserve"> C</w:t>
            </w:r>
            <w:r w:rsidR="002670F5">
              <w:t>onduit</w:t>
            </w:r>
            <w:r w:rsidR="00B26BE9">
              <w:t> </w:t>
            </w:r>
            <w:r>
              <w:t>(Clause 7.2</w:t>
            </w:r>
            <w:r w:rsidR="00200588">
              <w:t>.7</w:t>
            </w:r>
            <w:r>
              <w:t>)</w:t>
            </w:r>
          </w:p>
        </w:tc>
      </w:tr>
      <w:tr w:rsidR="00FD680D" w:rsidRPr="00E611A7" w14:paraId="1EA8E64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87C7372" w14:textId="77777777" w:rsidR="00FD680D" w:rsidRPr="00E611A7" w:rsidRDefault="00FD680D" w:rsidP="001E1D95">
            <w:pPr>
              <w:keepNext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BA4E" w14:textId="77777777" w:rsidR="00FD680D" w:rsidRPr="00096E64" w:rsidRDefault="00FD680D" w:rsidP="0021711A">
            <w:pPr>
              <w:keepNext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Fixings for surface mounted conduit shall be of the type stated below.</w:t>
            </w:r>
          </w:p>
        </w:tc>
      </w:tr>
      <w:tr w:rsidR="002E3004" w:rsidRPr="00E611A7" w14:paraId="1F3FAEB1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97F90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7DD1" w14:textId="77777777" w:rsidR="002E3004" w:rsidRPr="00E611A7" w:rsidRDefault="002E3004" w:rsidP="001E1D95">
            <w:pPr>
              <w:keepNext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D8833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9B137A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CFF0CCE" w14:textId="365CEBDA" w:rsidR="00FD680D" w:rsidRDefault="00FD680D" w:rsidP="002670F5">
            <w:pPr>
              <w:pStyle w:val="Heading1"/>
            </w:pPr>
            <w:r>
              <w:t>C</w:t>
            </w:r>
            <w:r w:rsidR="002670F5">
              <w:t>oncrete</w:t>
            </w:r>
            <w:r>
              <w:t xml:space="preserve"> P</w:t>
            </w:r>
            <w:r w:rsidR="002670F5">
              <w:t>its</w:t>
            </w:r>
            <w:r w:rsidR="00B26BE9">
              <w:t> </w:t>
            </w:r>
            <w:r>
              <w:t>(Clause 7.</w:t>
            </w:r>
            <w:r w:rsidR="00137F47">
              <w:t>7</w:t>
            </w:r>
            <w:r>
              <w:t>.2)</w:t>
            </w:r>
          </w:p>
        </w:tc>
      </w:tr>
      <w:tr w:rsidR="00FD680D" w:rsidRPr="00E611A7" w14:paraId="7E2DC7BB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0B470498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7E375" w14:textId="77777777" w:rsidR="00FD680D" w:rsidRPr="0021711A" w:rsidRDefault="00FD680D" w:rsidP="0021711A">
            <w:pPr>
              <w:ind w:left="-108"/>
              <w:rPr>
                <w:rFonts w:ascii="Arial" w:hAnsi="Arial" w:cs="Arial"/>
              </w:rPr>
            </w:pPr>
            <w:r w:rsidRPr="0021711A">
              <w:rPr>
                <w:rFonts w:ascii="Arial" w:hAnsi="Arial" w:cs="Arial"/>
              </w:rPr>
              <w:t>Concrete pits shall not be used in the locations stated below.</w:t>
            </w:r>
          </w:p>
        </w:tc>
      </w:tr>
      <w:tr w:rsidR="002E3004" w:rsidRPr="00E611A7" w14:paraId="5B5C7A8A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545508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F6BC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5DDB9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543134E9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78A7B0A9" w14:textId="07B5D3AC" w:rsidR="00FD680D" w:rsidRDefault="00FD680D" w:rsidP="002670F5">
            <w:pPr>
              <w:pStyle w:val="Heading1"/>
            </w:pPr>
            <w:r>
              <w:t>N</w:t>
            </w:r>
            <w:r w:rsidR="002670F5">
              <w:t>umbering of Pits</w:t>
            </w:r>
            <w:r w:rsidR="00FB262E">
              <w:t> </w:t>
            </w:r>
            <w:r>
              <w:t>(Clause 10.3)</w:t>
            </w:r>
          </w:p>
        </w:tc>
      </w:tr>
      <w:tr w:rsidR="00FD680D" w:rsidRPr="00E611A7" w14:paraId="42E717E3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7EC7AFAC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B624E" w14:textId="77777777" w:rsidR="00FD680D" w:rsidRPr="00096E64" w:rsidRDefault="00FD680D" w:rsidP="0021711A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Pits shall be numbered according to the numbering system and in accordance with the method stated below.</w:t>
            </w:r>
          </w:p>
        </w:tc>
      </w:tr>
      <w:tr w:rsidR="002E3004" w:rsidRPr="00E611A7" w14:paraId="0927B73B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8C393B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5723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CF9EC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4FE0074F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2DFCA203" w14:textId="65DF0CB6" w:rsidR="00FD680D" w:rsidRDefault="00FD680D" w:rsidP="002670F5">
            <w:pPr>
              <w:pStyle w:val="Heading1"/>
            </w:pPr>
            <w:r>
              <w:lastRenderedPageBreak/>
              <w:t>M</w:t>
            </w:r>
            <w:r w:rsidR="002670F5">
              <w:t>aintenance</w:t>
            </w:r>
            <w:r>
              <w:t xml:space="preserve"> M</w:t>
            </w:r>
            <w:r w:rsidR="002670F5">
              <w:t>arker</w:t>
            </w:r>
            <w:r>
              <w:t xml:space="preserve"> P</w:t>
            </w:r>
            <w:r w:rsidR="002670F5">
              <w:t>osts</w:t>
            </w:r>
            <w:r w:rsidR="00FB262E">
              <w:t> </w:t>
            </w:r>
            <w:r>
              <w:t>(Clause 10.1</w:t>
            </w:r>
            <w:r w:rsidR="00137F47">
              <w:t>2</w:t>
            </w:r>
            <w:r>
              <w:t>)</w:t>
            </w:r>
          </w:p>
        </w:tc>
      </w:tr>
      <w:tr w:rsidR="00FD680D" w:rsidRPr="00E611A7" w14:paraId="5255B8AE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08540B5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45E1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Maintenance marker posts shall be provided at the locations stated below.</w:t>
            </w:r>
          </w:p>
        </w:tc>
      </w:tr>
      <w:tr w:rsidR="002E3004" w:rsidRPr="00E611A7" w14:paraId="72564816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9AD37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3C9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63DB" w14:textId="77777777" w:rsidR="00FD680D" w:rsidRDefault="00FD680D" w:rsidP="000603B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8360"/>
      </w:tblGrid>
      <w:tr w:rsidR="00FD680D" w:rsidRPr="00E611A7" w14:paraId="052B65EB" w14:textId="77777777" w:rsidTr="00096E64">
        <w:trPr>
          <w:trHeight w:val="425"/>
        </w:trPr>
        <w:tc>
          <w:tcPr>
            <w:tcW w:w="9069" w:type="dxa"/>
            <w:gridSpan w:val="2"/>
            <w:shd w:val="clear" w:color="auto" w:fill="auto"/>
            <w:vAlign w:val="center"/>
          </w:tcPr>
          <w:p w14:paraId="09BBD01C" w14:textId="09ABB40F" w:rsidR="00FD680D" w:rsidRDefault="00FD680D" w:rsidP="002670F5">
            <w:pPr>
              <w:pStyle w:val="Heading1"/>
            </w:pPr>
            <w:r>
              <w:t>S</w:t>
            </w:r>
            <w:r w:rsidR="002670F5">
              <w:t>upplementary</w:t>
            </w:r>
            <w:r>
              <w:t xml:space="preserve"> R</w:t>
            </w:r>
            <w:r w:rsidR="002670F5">
              <w:t>equirements</w:t>
            </w:r>
            <w:r w:rsidR="00FB262E">
              <w:t> </w:t>
            </w:r>
            <w:r w:rsidR="00EB6D84">
              <w:t>(Clause 16</w:t>
            </w:r>
            <w:r>
              <w:t>)</w:t>
            </w:r>
          </w:p>
        </w:tc>
      </w:tr>
      <w:tr w:rsidR="00FD680D" w:rsidRPr="00E611A7" w14:paraId="6F286D55" w14:textId="77777777" w:rsidTr="00096E64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14:paraId="6CF18E22" w14:textId="77777777" w:rsidR="00FD680D" w:rsidRPr="00E611A7" w:rsidRDefault="00FD680D" w:rsidP="00C8670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69D2D" w14:textId="77777777" w:rsidR="00FD680D" w:rsidRPr="00096E64" w:rsidRDefault="00FD680D" w:rsidP="0021711A">
            <w:pPr>
              <w:ind w:left="-108"/>
              <w:rPr>
                <w:rFonts w:ascii="Arial" w:hAnsi="Arial" w:cs="Arial"/>
              </w:rPr>
            </w:pPr>
            <w:r w:rsidRPr="00096E64">
              <w:rPr>
                <w:rFonts w:ascii="Arial" w:hAnsi="Arial" w:cs="Arial"/>
              </w:rPr>
              <w:t>The following supplementary requirements shall apply.</w:t>
            </w:r>
          </w:p>
        </w:tc>
      </w:tr>
      <w:tr w:rsidR="002E3004" w:rsidRPr="00E611A7" w14:paraId="7032D509" w14:textId="77777777" w:rsidTr="00096E64">
        <w:trPr>
          <w:trHeight w:val="340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F75999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4F60" w14:textId="77777777" w:rsidR="002E3004" w:rsidRPr="00E611A7" w:rsidRDefault="002E3004" w:rsidP="00E611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3BF31" w14:textId="77777777" w:rsidR="00FD680D" w:rsidRPr="00FD680D" w:rsidRDefault="00FD680D" w:rsidP="000603B4">
      <w:pPr>
        <w:rPr>
          <w:rFonts w:ascii="Arial" w:hAnsi="Arial" w:cs="Arial"/>
          <w:sz w:val="16"/>
          <w:szCs w:val="16"/>
        </w:rPr>
      </w:pPr>
    </w:p>
    <w:sectPr w:rsidR="00FD680D" w:rsidRPr="00FD680D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1CF" w14:textId="77777777" w:rsidR="00C57C1F" w:rsidRDefault="00C57C1F" w:rsidP="00FA0C42">
      <w:r>
        <w:separator/>
      </w:r>
    </w:p>
  </w:endnote>
  <w:endnote w:type="continuationSeparator" w:id="0">
    <w:p w14:paraId="6F845920" w14:textId="77777777" w:rsidR="00C57C1F" w:rsidRDefault="00C57C1F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8" w:type="dxa"/>
      <w:tblLook w:val="01E0" w:firstRow="1" w:lastRow="1" w:firstColumn="1" w:lastColumn="1" w:noHBand="0" w:noVBand="0"/>
    </w:tblPr>
    <w:tblGrid>
      <w:gridCol w:w="1418"/>
    </w:tblGrid>
    <w:tr w:rsidR="002E3004" w:rsidRPr="00E611A7" w14:paraId="6E19ABEE" w14:textId="77777777" w:rsidTr="00E611A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14:paraId="3C705C2C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E611A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E611A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E611A7">
            <w:rPr>
              <w:rFonts w:ascii="Arial" w:hAnsi="Arial" w:cs="Arial"/>
              <w:b/>
              <w:noProof/>
              <w:sz w:val="14"/>
              <w:szCs w:val="14"/>
            </w:rPr>
            <w:t>3</w:t>
          </w:r>
          <w:r w:rsidRPr="00E611A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3D8CDB80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14:paraId="5FCD9D55" w14:textId="77777777" w:rsidR="002E3004" w:rsidRPr="00E611A7" w:rsidRDefault="002E3004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E611A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14:paraId="69E5B26F" w14:textId="77777777" w:rsidR="002E3004" w:rsidRPr="0043172E" w:rsidRDefault="002E3004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0B1D" w14:textId="099F1C2B" w:rsidR="002E3004" w:rsidRPr="00EF272F" w:rsidRDefault="002E3004" w:rsidP="00AF5CEE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Transport and Main Roads Specifications</w:t>
    </w:r>
    <w:r w:rsidRPr="0092310E">
      <w:rPr>
        <w:rFonts w:ascii="Arial" w:hAnsi="Arial" w:cs="Arial"/>
        <w:noProof/>
        <w:sz w:val="18"/>
        <w:szCs w:val="18"/>
      </w:rPr>
      <w:t xml:space="preserve">, </w:t>
    </w:r>
    <w:r w:rsidR="00021B60">
      <w:rPr>
        <w:rFonts w:ascii="Arial" w:hAnsi="Arial" w:cs="Arial"/>
        <w:noProof/>
        <w:sz w:val="18"/>
        <w:szCs w:val="18"/>
      </w:rPr>
      <w:t>March</w:t>
    </w:r>
    <w:r w:rsidR="00FB262E">
      <w:rPr>
        <w:rFonts w:ascii="Arial" w:hAnsi="Arial" w:cs="Arial"/>
        <w:noProof/>
        <w:sz w:val="18"/>
        <w:szCs w:val="18"/>
      </w:rPr>
      <w:t> </w:t>
    </w:r>
    <w:r w:rsidR="00F845DC">
      <w:rPr>
        <w:rFonts w:ascii="Arial" w:hAnsi="Arial" w:cs="Arial"/>
        <w:noProof/>
        <w:sz w:val="18"/>
        <w:szCs w:val="18"/>
      </w:rPr>
      <w:t>202</w:t>
    </w:r>
    <w:r w:rsidR="00105DA5">
      <w:rPr>
        <w:rFonts w:ascii="Arial" w:hAnsi="Arial" w:cs="Arial"/>
        <w:noProof/>
        <w:sz w:val="18"/>
        <w:szCs w:val="18"/>
      </w:rPr>
      <w:t>3</w:t>
    </w:r>
    <w:r w:rsidR="00857C29">
      <w:rPr>
        <w:rFonts w:ascii="Arial" w:hAnsi="Arial" w:cs="Arial"/>
        <w:noProof/>
        <w:sz w:val="18"/>
        <w:szCs w:val="18"/>
      </w:rP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676D3E">
      <w:rPr>
        <w:rStyle w:val="PageNumber"/>
        <w:rFonts w:ascii="Arial" w:hAnsi="Arial" w:cs="Arial"/>
        <w:noProof/>
        <w:sz w:val="18"/>
        <w:szCs w:val="18"/>
      </w:rPr>
      <w:t>3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729D" w14:textId="77777777" w:rsidR="004205CE" w:rsidRDefault="0042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5D9C" w14:textId="77777777" w:rsidR="00C57C1F" w:rsidRDefault="00C57C1F" w:rsidP="00FA0C42">
      <w:r>
        <w:separator/>
      </w:r>
    </w:p>
  </w:footnote>
  <w:footnote w:type="continuationSeparator" w:id="0">
    <w:p w14:paraId="42E609A2" w14:textId="77777777" w:rsidR="00C57C1F" w:rsidRDefault="00C57C1F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7E8" w14:textId="10F3F270" w:rsidR="002E3004" w:rsidRDefault="00C761FA" w:rsidP="00153956">
    <w:pPr>
      <w:tabs>
        <w:tab w:val="right" w:pos="9636"/>
      </w:tabs>
      <w:rPr>
        <w:rFonts w:ascii="Arial" w:hAnsi="Arial" w:cs="Arial"/>
        <w:b/>
        <w:lang w:val="en-AU"/>
      </w:rPr>
    </w:pPr>
    <w:ins w:id="0" w:author="Lucas F Tong" w:date="2023-07-11T10:00:00Z">
      <w:r>
        <w:rPr>
          <w:noProof/>
        </w:rPr>
        <w:pict w14:anchorId="257B944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1658704" o:spid="_x0000_s6246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  <w10:wrap anchorx="margin" anchory="margin"/>
          </v:shape>
        </w:pict>
      </w:r>
    </w:ins>
    <w:r w:rsidR="002E3004">
      <w:rPr>
        <w:rFonts w:ascii="Arial" w:hAnsi="Arial" w:cs="Arial"/>
        <w:b/>
        <w:lang w:val="en-AU"/>
      </w:rPr>
      <w:t>MRTS04.1</w:t>
    </w:r>
    <w:r w:rsidR="002E3004">
      <w:rPr>
        <w:rFonts w:ascii="Arial" w:hAnsi="Arial" w:cs="Arial"/>
        <w:b/>
        <w:lang w:val="en-AU"/>
      </w:rPr>
      <w:tab/>
      <w:t xml:space="preserve">Department of </w:t>
    </w:r>
    <w:r w:rsidR="002E3004" w:rsidRPr="00153956">
      <w:rPr>
        <w:rFonts w:ascii="Arial" w:hAnsi="Arial" w:cs="Arial"/>
        <w:b/>
        <w:lang w:val="en-AU"/>
      </w:rPr>
      <w:t>Main Roads</w:t>
    </w:r>
  </w:p>
  <w:p w14:paraId="2F1088BF" w14:textId="77777777" w:rsidR="002E3004" w:rsidRDefault="002E3004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14:paraId="285ADC95" w14:textId="77777777" w:rsidR="002E3004" w:rsidRPr="00153956" w:rsidRDefault="002E3004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9032" w14:textId="06C9EB02" w:rsidR="002E3004" w:rsidRPr="00153956" w:rsidRDefault="00C761FA" w:rsidP="002670F5">
    <w:pPr>
      <w:pStyle w:val="HeaderChapterpart"/>
      <w:rPr>
        <w:b/>
        <w:lang w:val="en-AU"/>
      </w:rPr>
    </w:pPr>
    <w:ins w:id="1" w:author="Lucas F Tong" w:date="2023-07-11T10:00:00Z">
      <w:r>
        <w:rPr>
          <w:noProof/>
        </w:rPr>
        <w:pict w14:anchorId="758191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1658705" o:spid="_x0000_s6246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  <w10:wrap anchorx="margin" anchory="margin"/>
          </v:shape>
        </w:pict>
      </w:r>
    </w:ins>
    <w:r w:rsidR="002E3004" w:rsidRPr="006A3DE9">
      <w:t>Technical S</w:t>
    </w:r>
    <w:r w:rsidR="002E3004">
      <w:t>pecification Annexure, MRTS91.1</w:t>
    </w:r>
    <w:r w:rsidR="00FB262E">
      <w:t> </w:t>
    </w:r>
    <w:r w:rsidR="002E3004">
      <w:t>Conduits and Pits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EF81" w14:textId="2C6D4CDB" w:rsidR="004205CE" w:rsidRDefault="00C761FA">
    <w:pPr>
      <w:pStyle w:val="Header"/>
    </w:pPr>
    <w:ins w:id="2" w:author="Lucas F Tong" w:date="2023-07-11T10:00:00Z">
      <w:r>
        <w:rPr>
          <w:noProof/>
        </w:rPr>
        <w:pict w14:anchorId="188E76B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71658703" o:spid="_x0000_s6246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uperseded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3230AE9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BC187AB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1B222848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973EA24A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9EFA58CC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1E7CDC7C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2E3E807A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50C0FFE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C4E07C6A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7E88AB3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C6EEB"/>
    <w:multiLevelType w:val="multilevel"/>
    <w:tmpl w:val="F544D53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s F Tong">
    <w15:presenceInfo w15:providerId="AD" w15:userId="S::Lucas.F.Tong@tmr.qld.gov.au::596f0e78-f8e1-4e1e-95ed-56e4212773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FdvQp+MNszOeMDK+04iHOqAFswkJ+jL9WE3GiJsvEUCC1tf1BRbNAxn6VQ2Lkpv6sbii1Lw7b7cEIJUi4b6R4Q==" w:salt="LwpeCC12yDmL3k93dT/2ng==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8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48"/>
    <w:rsid w:val="00002E49"/>
    <w:rsid w:val="00012EE0"/>
    <w:rsid w:val="00021B60"/>
    <w:rsid w:val="00025616"/>
    <w:rsid w:val="00032573"/>
    <w:rsid w:val="0003505C"/>
    <w:rsid w:val="00045D5B"/>
    <w:rsid w:val="0005622F"/>
    <w:rsid w:val="000603B4"/>
    <w:rsid w:val="00071227"/>
    <w:rsid w:val="00085B70"/>
    <w:rsid w:val="00096D49"/>
    <w:rsid w:val="00096E64"/>
    <w:rsid w:val="000A361F"/>
    <w:rsid w:val="000A3C7C"/>
    <w:rsid w:val="000B404D"/>
    <w:rsid w:val="000C5C7E"/>
    <w:rsid w:val="000D38C6"/>
    <w:rsid w:val="000E4314"/>
    <w:rsid w:val="000E60BF"/>
    <w:rsid w:val="000E67CB"/>
    <w:rsid w:val="000F2550"/>
    <w:rsid w:val="000F363E"/>
    <w:rsid w:val="001010E3"/>
    <w:rsid w:val="00105DA5"/>
    <w:rsid w:val="00115888"/>
    <w:rsid w:val="00122F35"/>
    <w:rsid w:val="00137F47"/>
    <w:rsid w:val="00153956"/>
    <w:rsid w:val="001565F9"/>
    <w:rsid w:val="00167B94"/>
    <w:rsid w:val="0018676E"/>
    <w:rsid w:val="00187748"/>
    <w:rsid w:val="001A3FCF"/>
    <w:rsid w:val="001B3DC3"/>
    <w:rsid w:val="001C2505"/>
    <w:rsid w:val="001C296A"/>
    <w:rsid w:val="001D4F40"/>
    <w:rsid w:val="001E1D95"/>
    <w:rsid w:val="001F0AE5"/>
    <w:rsid w:val="001F4426"/>
    <w:rsid w:val="001F55BF"/>
    <w:rsid w:val="00200588"/>
    <w:rsid w:val="00211A59"/>
    <w:rsid w:val="0021711A"/>
    <w:rsid w:val="00227F44"/>
    <w:rsid w:val="00260008"/>
    <w:rsid w:val="002670F5"/>
    <w:rsid w:val="002724FE"/>
    <w:rsid w:val="00276EAA"/>
    <w:rsid w:val="00277D47"/>
    <w:rsid w:val="00292048"/>
    <w:rsid w:val="00296B0C"/>
    <w:rsid w:val="002B0977"/>
    <w:rsid w:val="002E0C67"/>
    <w:rsid w:val="002E3004"/>
    <w:rsid w:val="002F19BC"/>
    <w:rsid w:val="002F66B0"/>
    <w:rsid w:val="002F6BCF"/>
    <w:rsid w:val="0030206A"/>
    <w:rsid w:val="00305858"/>
    <w:rsid w:val="00312736"/>
    <w:rsid w:val="0032654B"/>
    <w:rsid w:val="00326956"/>
    <w:rsid w:val="00344F48"/>
    <w:rsid w:val="00353DF8"/>
    <w:rsid w:val="00355CE2"/>
    <w:rsid w:val="00355DA2"/>
    <w:rsid w:val="003A726E"/>
    <w:rsid w:val="003B1C6B"/>
    <w:rsid w:val="003D0898"/>
    <w:rsid w:val="003D24EE"/>
    <w:rsid w:val="003E46BE"/>
    <w:rsid w:val="003F78FD"/>
    <w:rsid w:val="00413DB8"/>
    <w:rsid w:val="004205CE"/>
    <w:rsid w:val="00426041"/>
    <w:rsid w:val="0043172E"/>
    <w:rsid w:val="00451996"/>
    <w:rsid w:val="00475236"/>
    <w:rsid w:val="004873DD"/>
    <w:rsid w:val="004941D0"/>
    <w:rsid w:val="00494203"/>
    <w:rsid w:val="00497148"/>
    <w:rsid w:val="00497976"/>
    <w:rsid w:val="004A019C"/>
    <w:rsid w:val="004A2455"/>
    <w:rsid w:val="004A693B"/>
    <w:rsid w:val="004A7F37"/>
    <w:rsid w:val="004B6ACD"/>
    <w:rsid w:val="004B7A20"/>
    <w:rsid w:val="004E32F8"/>
    <w:rsid w:val="004E52B3"/>
    <w:rsid w:val="004F0CCC"/>
    <w:rsid w:val="004F1F21"/>
    <w:rsid w:val="004F25C1"/>
    <w:rsid w:val="005000EB"/>
    <w:rsid w:val="0050540D"/>
    <w:rsid w:val="005055A4"/>
    <w:rsid w:val="00522CB5"/>
    <w:rsid w:val="00560D0E"/>
    <w:rsid w:val="005718D4"/>
    <w:rsid w:val="005A0F8B"/>
    <w:rsid w:val="005A2592"/>
    <w:rsid w:val="005D0E0F"/>
    <w:rsid w:val="005E5E51"/>
    <w:rsid w:val="005F72C9"/>
    <w:rsid w:val="006019F5"/>
    <w:rsid w:val="00603C63"/>
    <w:rsid w:val="00605F1F"/>
    <w:rsid w:val="0061011A"/>
    <w:rsid w:val="00616528"/>
    <w:rsid w:val="006247DB"/>
    <w:rsid w:val="006425AF"/>
    <w:rsid w:val="006555CC"/>
    <w:rsid w:val="00656653"/>
    <w:rsid w:val="0066465B"/>
    <w:rsid w:val="0067067C"/>
    <w:rsid w:val="00676D3E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02615"/>
    <w:rsid w:val="007404DA"/>
    <w:rsid w:val="00740ADB"/>
    <w:rsid w:val="00743B66"/>
    <w:rsid w:val="0074487F"/>
    <w:rsid w:val="00760360"/>
    <w:rsid w:val="007854E5"/>
    <w:rsid w:val="00791885"/>
    <w:rsid w:val="007968F4"/>
    <w:rsid w:val="007C7D87"/>
    <w:rsid w:val="007D06D7"/>
    <w:rsid w:val="007D2FDA"/>
    <w:rsid w:val="007E3F86"/>
    <w:rsid w:val="007E7D28"/>
    <w:rsid w:val="00812586"/>
    <w:rsid w:val="008222D2"/>
    <w:rsid w:val="00837983"/>
    <w:rsid w:val="008469A0"/>
    <w:rsid w:val="00857C29"/>
    <w:rsid w:val="008A0DA8"/>
    <w:rsid w:val="008A10FE"/>
    <w:rsid w:val="008C5169"/>
    <w:rsid w:val="008D4D8C"/>
    <w:rsid w:val="00900B3B"/>
    <w:rsid w:val="00907163"/>
    <w:rsid w:val="0092310E"/>
    <w:rsid w:val="00932614"/>
    <w:rsid w:val="00936556"/>
    <w:rsid w:val="0094219A"/>
    <w:rsid w:val="009466D4"/>
    <w:rsid w:val="009A0778"/>
    <w:rsid w:val="009C1BE3"/>
    <w:rsid w:val="009E771B"/>
    <w:rsid w:val="009F2C13"/>
    <w:rsid w:val="00A059EE"/>
    <w:rsid w:val="00A064FE"/>
    <w:rsid w:val="00A131CB"/>
    <w:rsid w:val="00A132F8"/>
    <w:rsid w:val="00A17B67"/>
    <w:rsid w:val="00A26A03"/>
    <w:rsid w:val="00A451D1"/>
    <w:rsid w:val="00A527DE"/>
    <w:rsid w:val="00A527EA"/>
    <w:rsid w:val="00A61477"/>
    <w:rsid w:val="00A64B52"/>
    <w:rsid w:val="00A721C8"/>
    <w:rsid w:val="00A84096"/>
    <w:rsid w:val="00A94094"/>
    <w:rsid w:val="00AC6523"/>
    <w:rsid w:val="00AD08F2"/>
    <w:rsid w:val="00AE6B41"/>
    <w:rsid w:val="00AF0279"/>
    <w:rsid w:val="00AF4EA9"/>
    <w:rsid w:val="00AF5CEE"/>
    <w:rsid w:val="00AF7DC3"/>
    <w:rsid w:val="00B033ED"/>
    <w:rsid w:val="00B256F5"/>
    <w:rsid w:val="00B26BE9"/>
    <w:rsid w:val="00B507E1"/>
    <w:rsid w:val="00B53ED4"/>
    <w:rsid w:val="00B57BFD"/>
    <w:rsid w:val="00B61871"/>
    <w:rsid w:val="00B728E1"/>
    <w:rsid w:val="00B7307D"/>
    <w:rsid w:val="00B77C77"/>
    <w:rsid w:val="00B82304"/>
    <w:rsid w:val="00BA5B01"/>
    <w:rsid w:val="00BB29EC"/>
    <w:rsid w:val="00BD6298"/>
    <w:rsid w:val="00BD7DFF"/>
    <w:rsid w:val="00BE467F"/>
    <w:rsid w:val="00C00862"/>
    <w:rsid w:val="00C01230"/>
    <w:rsid w:val="00C05A4C"/>
    <w:rsid w:val="00C2109F"/>
    <w:rsid w:val="00C214AF"/>
    <w:rsid w:val="00C333B0"/>
    <w:rsid w:val="00C35696"/>
    <w:rsid w:val="00C57C1F"/>
    <w:rsid w:val="00C761FA"/>
    <w:rsid w:val="00C86701"/>
    <w:rsid w:val="00CA01ED"/>
    <w:rsid w:val="00CA6D0D"/>
    <w:rsid w:val="00CC799A"/>
    <w:rsid w:val="00CE0D7E"/>
    <w:rsid w:val="00CF5244"/>
    <w:rsid w:val="00CF634E"/>
    <w:rsid w:val="00D053E4"/>
    <w:rsid w:val="00D2145F"/>
    <w:rsid w:val="00D244F0"/>
    <w:rsid w:val="00D26086"/>
    <w:rsid w:val="00D32F2B"/>
    <w:rsid w:val="00D54750"/>
    <w:rsid w:val="00D745C2"/>
    <w:rsid w:val="00D74C26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00050"/>
    <w:rsid w:val="00E46F8D"/>
    <w:rsid w:val="00E611A7"/>
    <w:rsid w:val="00E67FA4"/>
    <w:rsid w:val="00E73D04"/>
    <w:rsid w:val="00E874C2"/>
    <w:rsid w:val="00E93EE8"/>
    <w:rsid w:val="00EA2ACC"/>
    <w:rsid w:val="00EA2BF1"/>
    <w:rsid w:val="00EB6D84"/>
    <w:rsid w:val="00EE1138"/>
    <w:rsid w:val="00EF272F"/>
    <w:rsid w:val="00EF5B93"/>
    <w:rsid w:val="00EF68EE"/>
    <w:rsid w:val="00F03F4E"/>
    <w:rsid w:val="00F11EE5"/>
    <w:rsid w:val="00F151B1"/>
    <w:rsid w:val="00F25520"/>
    <w:rsid w:val="00F26FE3"/>
    <w:rsid w:val="00F30388"/>
    <w:rsid w:val="00F320D3"/>
    <w:rsid w:val="00F50D67"/>
    <w:rsid w:val="00F64740"/>
    <w:rsid w:val="00F6714B"/>
    <w:rsid w:val="00F8306C"/>
    <w:rsid w:val="00F83077"/>
    <w:rsid w:val="00F845DC"/>
    <w:rsid w:val="00F913C8"/>
    <w:rsid w:val="00F928DA"/>
    <w:rsid w:val="00FA0C42"/>
    <w:rsid w:val="00FB022E"/>
    <w:rsid w:val="00FB262E"/>
    <w:rsid w:val="00FB439C"/>
    <w:rsid w:val="00FD1D65"/>
    <w:rsid w:val="00FD680D"/>
    <w:rsid w:val="00FE57E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8"/>
    <o:shapelayout v:ext="edit">
      <o:idmap v:ext="edit" data="1"/>
    </o:shapelayout>
  </w:shapeDefaults>
  <w:decimalSymbol w:val="."/>
  <w:listSeparator w:val=","/>
  <w14:docId w14:val="31B56CF3"/>
  <w15:chartTrackingRefBased/>
  <w15:docId w15:val="{C1FE5D00-765D-4B69-94CF-B18DDD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  <w:style w:type="character" w:styleId="CommentReference">
    <w:name w:val="annotation reference"/>
    <w:basedOn w:val="DefaultParagraphFont"/>
    <w:rsid w:val="00EB6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D84"/>
  </w:style>
  <w:style w:type="character" w:customStyle="1" w:styleId="CommentTextChar">
    <w:name w:val="Comment Text Char"/>
    <w:basedOn w:val="DefaultParagraphFont"/>
    <w:link w:val="CommentText"/>
    <w:rsid w:val="00EB6D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D84"/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E93EE8"/>
    <w:pPr>
      <w:overflowPunct/>
      <w:autoSpaceDE/>
      <w:autoSpaceDN/>
      <w:adjustRightInd/>
      <w:spacing w:after="120" w:line="300" w:lineRule="atLeast"/>
      <w:textAlignment w:val="auto"/>
    </w:pPr>
    <w:rPr>
      <w:rFonts w:ascii="Arial" w:hAnsi="Arial" w:cs="Arial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E93EE8"/>
    <w:rPr>
      <w:rFonts w:ascii="Arial" w:hAnsi="Arial" w:cs="Arial"/>
      <w:szCs w:val="22"/>
    </w:rPr>
  </w:style>
  <w:style w:type="character" w:customStyle="1" w:styleId="BodyTextbold">
    <w:name w:val="Body Text (bold)"/>
    <w:rsid w:val="00E93EE8"/>
    <w:rPr>
      <w:rFonts w:ascii="Arial" w:hAnsi="Arial" w:cs="Arial"/>
      <w:b/>
      <w:szCs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MRTS91.1</vt:lpstr>
    </vt:vector>
  </TitlesOfParts>
  <Company>Department of Transport and Main Roads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MRTS91.1</dc:title>
  <dc:subject>Conduits and Pits</dc:subject>
  <dc:creator>Department of Transport and Main Roads</dc:creator>
  <cp:keywords>Specification; Technical; Standard; Contract; Tender; Documents; Construction; Design;</cp:keywords>
  <cp:lastModifiedBy>Lucas F Tong</cp:lastModifiedBy>
  <cp:revision>40</cp:revision>
  <cp:lastPrinted>2013-10-31T04:33:00Z</cp:lastPrinted>
  <dcterms:created xsi:type="dcterms:W3CDTF">2016-12-08T05:44:00Z</dcterms:created>
  <dcterms:modified xsi:type="dcterms:W3CDTF">2023-07-11T00:01:00Z</dcterms:modified>
</cp:coreProperties>
</file>