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
        <w:gridCol w:w="2815"/>
        <w:gridCol w:w="3373"/>
        <w:gridCol w:w="2103"/>
      </w:tblGrid>
      <w:tr w:rsidR="003861E9" w14:paraId="228E0569" w14:textId="77777777" w:rsidTr="000157C6">
        <w:trPr>
          <w:trHeight w:val="136"/>
        </w:trPr>
        <w:tc>
          <w:tcPr>
            <w:tcW w:w="6967" w:type="dxa"/>
            <w:gridSpan w:val="3"/>
            <w:tcBorders>
              <w:top w:val="nil"/>
              <w:left w:val="nil"/>
              <w:bottom w:val="nil"/>
              <w:right w:val="nil"/>
            </w:tcBorders>
          </w:tcPr>
          <w:p w14:paraId="0C5D8A89" w14:textId="77777777" w:rsidR="003861E9" w:rsidRPr="00FF5529" w:rsidRDefault="003861E9" w:rsidP="00FF5529">
            <w:pPr>
              <w:pStyle w:val="BodyText"/>
              <w:spacing w:after="0" w:line="240" w:lineRule="auto"/>
              <w:rPr>
                <w:sz w:val="22"/>
              </w:rPr>
            </w:pPr>
          </w:p>
        </w:tc>
        <w:tc>
          <w:tcPr>
            <w:tcW w:w="2103" w:type="dxa"/>
            <w:vMerge w:val="restart"/>
            <w:tcBorders>
              <w:top w:val="nil"/>
              <w:left w:val="nil"/>
              <w:bottom w:val="nil"/>
              <w:right w:val="nil"/>
            </w:tcBorders>
          </w:tcPr>
          <w:p w14:paraId="7B987359" w14:textId="77777777" w:rsidR="003861E9" w:rsidRDefault="003861E9" w:rsidP="003000CD">
            <w:pPr>
              <w:pStyle w:val="BodyText"/>
            </w:pPr>
            <w:r>
              <w:rPr>
                <w:noProof/>
              </w:rPr>
              <w:drawing>
                <wp:anchor distT="0" distB="0" distL="114300" distR="114300" simplePos="0" relativeHeight="251659264" behindDoc="1" locked="0" layoutInCell="1" allowOverlap="1" wp14:anchorId="6A39A828" wp14:editId="40F4F6C6">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163B5FE1" w14:textId="77777777" w:rsidTr="000157C6">
        <w:trPr>
          <w:trHeight w:val="426"/>
        </w:trPr>
        <w:tc>
          <w:tcPr>
            <w:tcW w:w="6967" w:type="dxa"/>
            <w:gridSpan w:val="3"/>
            <w:tcBorders>
              <w:top w:val="nil"/>
              <w:left w:val="nil"/>
              <w:bottom w:val="nil"/>
              <w:right w:val="nil"/>
            </w:tcBorders>
            <w:vAlign w:val="bottom"/>
          </w:tcPr>
          <w:p w14:paraId="3D724C29" w14:textId="3D004FC8" w:rsidR="003861E9" w:rsidRPr="00070033" w:rsidRDefault="003861E9" w:rsidP="003F0922">
            <w:pPr>
              <w:pStyle w:val="BodyText"/>
              <w:rPr>
                <w:b/>
                <w:sz w:val="40"/>
                <w:szCs w:val="40"/>
              </w:rPr>
            </w:pPr>
            <w:r w:rsidRPr="00070033">
              <w:rPr>
                <w:b/>
                <w:sz w:val="40"/>
                <w:szCs w:val="40"/>
              </w:rPr>
              <w:t>Annexure MRTS</w:t>
            </w:r>
            <w:r w:rsidR="00C64F5A">
              <w:rPr>
                <w:b/>
                <w:sz w:val="40"/>
                <w:szCs w:val="40"/>
              </w:rPr>
              <w:t>45</w:t>
            </w:r>
            <w:r w:rsidRPr="00070033">
              <w:rPr>
                <w:b/>
                <w:sz w:val="40"/>
                <w:szCs w:val="40"/>
              </w:rPr>
              <w:t>.1</w:t>
            </w:r>
            <w:r w:rsidR="00FC5DA8">
              <w:rPr>
                <w:b/>
                <w:sz w:val="40"/>
                <w:szCs w:val="40"/>
              </w:rPr>
              <w:t xml:space="preserve"> </w:t>
            </w:r>
            <w:r w:rsidR="00FC5DA8" w:rsidRPr="00FC5DA8">
              <w:rPr>
                <w:b/>
                <w:sz w:val="32"/>
                <w:szCs w:val="32"/>
              </w:rPr>
              <w:t>(</w:t>
            </w:r>
            <w:r w:rsidR="0028104F">
              <w:rPr>
                <w:b/>
                <w:sz w:val="32"/>
                <w:szCs w:val="32"/>
              </w:rPr>
              <w:t xml:space="preserve">July </w:t>
            </w:r>
            <w:r w:rsidR="00D73B9F">
              <w:rPr>
                <w:b/>
                <w:sz w:val="32"/>
                <w:szCs w:val="32"/>
              </w:rPr>
              <w:t>2022</w:t>
            </w:r>
            <w:r w:rsidR="00FC5DA8" w:rsidRPr="00FC5DA8">
              <w:rPr>
                <w:b/>
                <w:sz w:val="32"/>
                <w:szCs w:val="32"/>
              </w:rPr>
              <w:t>)</w:t>
            </w:r>
          </w:p>
        </w:tc>
        <w:tc>
          <w:tcPr>
            <w:tcW w:w="2103" w:type="dxa"/>
            <w:vMerge/>
            <w:tcBorders>
              <w:top w:val="nil"/>
              <w:left w:val="nil"/>
              <w:bottom w:val="nil"/>
              <w:right w:val="nil"/>
            </w:tcBorders>
          </w:tcPr>
          <w:p w14:paraId="64E09184" w14:textId="77777777" w:rsidR="003861E9" w:rsidRDefault="003861E9" w:rsidP="003000CD">
            <w:pPr>
              <w:pStyle w:val="BodyText"/>
            </w:pPr>
          </w:p>
        </w:tc>
      </w:tr>
      <w:tr w:rsidR="003861E9" w14:paraId="002CCBE0" w14:textId="77777777" w:rsidTr="000157C6">
        <w:tc>
          <w:tcPr>
            <w:tcW w:w="6967" w:type="dxa"/>
            <w:gridSpan w:val="3"/>
            <w:tcBorders>
              <w:top w:val="nil"/>
              <w:left w:val="nil"/>
              <w:bottom w:val="nil"/>
              <w:right w:val="nil"/>
            </w:tcBorders>
          </w:tcPr>
          <w:p w14:paraId="7ED9F5EE" w14:textId="77777777" w:rsidR="003861E9" w:rsidRPr="00070033" w:rsidRDefault="00C64F5A" w:rsidP="0024107A">
            <w:pPr>
              <w:pStyle w:val="BodyText"/>
              <w:rPr>
                <w:b/>
                <w:sz w:val="40"/>
                <w:szCs w:val="40"/>
              </w:rPr>
            </w:pPr>
            <w:r>
              <w:rPr>
                <w:b/>
                <w:sz w:val="40"/>
                <w:szCs w:val="40"/>
              </w:rPr>
              <w:t>Road Surface Delineation</w:t>
            </w:r>
          </w:p>
        </w:tc>
        <w:tc>
          <w:tcPr>
            <w:tcW w:w="2103" w:type="dxa"/>
            <w:vMerge/>
            <w:tcBorders>
              <w:top w:val="nil"/>
              <w:left w:val="nil"/>
              <w:bottom w:val="nil"/>
              <w:right w:val="nil"/>
            </w:tcBorders>
          </w:tcPr>
          <w:p w14:paraId="0ABC9856" w14:textId="77777777" w:rsidR="003861E9" w:rsidRDefault="003861E9" w:rsidP="003000CD">
            <w:pPr>
              <w:pStyle w:val="BodyText"/>
            </w:pPr>
          </w:p>
        </w:tc>
      </w:tr>
      <w:tr w:rsidR="003861E9" w14:paraId="5CE12BE0" w14:textId="77777777" w:rsidTr="000157C6">
        <w:trPr>
          <w:trHeight w:val="257"/>
        </w:trPr>
        <w:tc>
          <w:tcPr>
            <w:tcW w:w="6967" w:type="dxa"/>
            <w:gridSpan w:val="3"/>
            <w:tcBorders>
              <w:top w:val="nil"/>
              <w:left w:val="nil"/>
              <w:bottom w:val="nil"/>
              <w:right w:val="nil"/>
            </w:tcBorders>
          </w:tcPr>
          <w:p w14:paraId="5195FF6E"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0274FB81" w14:textId="77777777" w:rsidR="003861E9" w:rsidRDefault="003861E9" w:rsidP="003000CD">
            <w:pPr>
              <w:pStyle w:val="BodyText"/>
            </w:pPr>
          </w:p>
        </w:tc>
      </w:tr>
      <w:tr w:rsidR="003861E9" w14:paraId="555AD192" w14:textId="77777777" w:rsidTr="000157C6">
        <w:trPr>
          <w:trHeight w:val="267"/>
        </w:trPr>
        <w:tc>
          <w:tcPr>
            <w:tcW w:w="6967" w:type="dxa"/>
            <w:gridSpan w:val="3"/>
            <w:tcBorders>
              <w:top w:val="nil"/>
              <w:left w:val="nil"/>
              <w:bottom w:val="nil"/>
              <w:right w:val="nil"/>
            </w:tcBorders>
          </w:tcPr>
          <w:p w14:paraId="455D0A11"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1D5808EB" w14:textId="77777777" w:rsidR="003861E9" w:rsidRDefault="003861E9" w:rsidP="003000CD">
            <w:pPr>
              <w:pStyle w:val="BodyText"/>
            </w:pPr>
          </w:p>
        </w:tc>
      </w:tr>
      <w:tr w:rsidR="003861E9" w14:paraId="32768E64" w14:textId="77777777" w:rsidTr="000157C6">
        <w:tc>
          <w:tcPr>
            <w:tcW w:w="6967" w:type="dxa"/>
            <w:gridSpan w:val="3"/>
            <w:tcBorders>
              <w:top w:val="nil"/>
              <w:left w:val="nil"/>
              <w:bottom w:val="nil"/>
              <w:right w:val="nil"/>
            </w:tcBorders>
          </w:tcPr>
          <w:p w14:paraId="1826C2B5"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2208461D" w14:textId="77777777" w:rsidR="003861E9" w:rsidRDefault="003861E9" w:rsidP="003000CD">
            <w:pPr>
              <w:pStyle w:val="BodyText"/>
            </w:pPr>
          </w:p>
        </w:tc>
      </w:tr>
      <w:tr w:rsidR="003861E9" w14:paraId="12E9F484" w14:textId="77777777" w:rsidTr="000157C6">
        <w:tc>
          <w:tcPr>
            <w:tcW w:w="3594" w:type="dxa"/>
            <w:gridSpan w:val="2"/>
            <w:tcBorders>
              <w:top w:val="nil"/>
              <w:left w:val="nil"/>
              <w:bottom w:val="nil"/>
              <w:right w:val="single" w:sz="4" w:space="0" w:color="auto"/>
            </w:tcBorders>
          </w:tcPr>
          <w:p w14:paraId="09417397"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act Number</w:t>
            </w:r>
          </w:p>
        </w:tc>
        <w:tc>
          <w:tcPr>
            <w:tcW w:w="3373" w:type="dxa"/>
            <w:tcBorders>
              <w:top w:val="single" w:sz="4" w:space="0" w:color="auto"/>
              <w:left w:val="single" w:sz="4" w:space="0" w:color="auto"/>
              <w:bottom w:val="single" w:sz="4" w:space="0" w:color="auto"/>
              <w:right w:val="single" w:sz="4" w:space="0" w:color="auto"/>
            </w:tcBorders>
          </w:tcPr>
          <w:p w14:paraId="2EFC127E"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175E2CD0" w14:textId="77777777" w:rsidR="003861E9" w:rsidRDefault="003861E9" w:rsidP="003000CD">
            <w:pPr>
              <w:pStyle w:val="BodyText"/>
            </w:pPr>
          </w:p>
        </w:tc>
      </w:tr>
      <w:tr w:rsidR="003861E9" w14:paraId="6A228C8C" w14:textId="77777777" w:rsidTr="000157C6">
        <w:trPr>
          <w:trHeight w:val="295"/>
        </w:trPr>
        <w:tc>
          <w:tcPr>
            <w:tcW w:w="9070" w:type="dxa"/>
            <w:gridSpan w:val="4"/>
            <w:tcBorders>
              <w:top w:val="nil"/>
              <w:left w:val="nil"/>
              <w:bottom w:val="nil"/>
              <w:right w:val="nil"/>
            </w:tcBorders>
          </w:tcPr>
          <w:p w14:paraId="34563456" w14:textId="77777777" w:rsidR="003861E9" w:rsidRPr="00555B77" w:rsidRDefault="003861E9" w:rsidP="00555B77">
            <w:pPr>
              <w:pStyle w:val="BodyText"/>
              <w:spacing w:after="0" w:line="240" w:lineRule="auto"/>
              <w:rPr>
                <w:sz w:val="16"/>
              </w:rPr>
            </w:pPr>
          </w:p>
        </w:tc>
      </w:tr>
      <w:tr w:rsidR="003861E9" w14:paraId="2F53F174" w14:textId="77777777" w:rsidTr="000157C6">
        <w:tc>
          <w:tcPr>
            <w:tcW w:w="779" w:type="dxa"/>
            <w:tcBorders>
              <w:top w:val="nil"/>
              <w:left w:val="nil"/>
              <w:bottom w:val="nil"/>
              <w:right w:val="nil"/>
            </w:tcBorders>
            <w:vAlign w:val="top"/>
          </w:tcPr>
          <w:p w14:paraId="4A76D7B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4C3F3152" w14:textId="77777777" w:rsidR="003861E9" w:rsidRPr="000157C6" w:rsidRDefault="003861E9" w:rsidP="003F0922">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00CE55B7">
              <w:rPr>
                <w:rStyle w:val="BodyTextbold"/>
              </w:rPr>
              <w:t>Specification </w:t>
            </w:r>
            <w:r w:rsidRPr="000157C6">
              <w:rPr>
                <w:rStyle w:val="BodyTextbold"/>
              </w:rPr>
              <w:t>MRTS</w:t>
            </w:r>
            <w:r w:rsidR="00C64F5A">
              <w:rPr>
                <w:rStyle w:val="BodyTextbold"/>
              </w:rPr>
              <w:t>45</w:t>
            </w:r>
            <w:r w:rsidRPr="000157C6">
              <w:rPr>
                <w:rStyle w:val="BodyTextbold"/>
              </w:rPr>
              <w:t xml:space="preserve"> unless otherwise noted.</w:t>
            </w:r>
          </w:p>
        </w:tc>
      </w:tr>
    </w:tbl>
    <w:p w14:paraId="4262C0BD" w14:textId="77777777" w:rsidR="00080E05" w:rsidRDefault="00080E05" w:rsidP="00706846">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905"/>
        <w:gridCol w:w="2906"/>
      </w:tblGrid>
      <w:tr w:rsidR="003861E9" w14:paraId="4F35CA33" w14:textId="77777777" w:rsidTr="005E2741">
        <w:trPr>
          <w:trHeight w:val="578"/>
        </w:trPr>
        <w:tc>
          <w:tcPr>
            <w:tcW w:w="9072" w:type="dxa"/>
            <w:gridSpan w:val="3"/>
          </w:tcPr>
          <w:p w14:paraId="6188E514" w14:textId="77777777" w:rsidR="003861E9" w:rsidRDefault="00C64F5A" w:rsidP="00A87F08">
            <w:pPr>
              <w:pStyle w:val="Heading1"/>
              <w:outlineLvl w:val="0"/>
            </w:pPr>
            <w:r>
              <w:t>Testing Frequencies (Clause 5.3)</w:t>
            </w:r>
          </w:p>
          <w:p w14:paraId="5BC928F9" w14:textId="77777777" w:rsidR="003861E9" w:rsidRPr="00070033" w:rsidRDefault="00C64F5A" w:rsidP="005E2741">
            <w:pPr>
              <w:pStyle w:val="BodyText"/>
              <w:ind w:firstLine="459"/>
            </w:pPr>
            <w:r>
              <w:t>The following minimum testing frequencies shall apply</w:t>
            </w:r>
            <w:r w:rsidR="005E2741">
              <w:t xml:space="preserve"> to pavement marking.</w:t>
            </w:r>
          </w:p>
        </w:tc>
      </w:tr>
      <w:tr w:rsidR="00EE3A27" w:rsidRPr="00080E05" w14:paraId="37D3D175"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D9AD606" w14:textId="77777777" w:rsidR="00EE3A27" w:rsidRPr="00DB4FCC" w:rsidRDefault="005E2741" w:rsidP="000167E2">
            <w:pPr>
              <w:pStyle w:val="TableHeading"/>
              <w:keepNext w:val="0"/>
              <w:keepLines w:val="0"/>
              <w:spacing w:after="280"/>
            </w:pPr>
            <w:r>
              <w:t xml:space="preserve">Construction </w:t>
            </w:r>
            <w:r w:rsidR="00CE55B7">
              <w:t>a</w:t>
            </w:r>
            <w:r>
              <w:t>ctivity</w:t>
            </w:r>
          </w:p>
        </w:tc>
        <w:tc>
          <w:tcPr>
            <w:tcW w:w="2905" w:type="dxa"/>
            <w:tcBorders>
              <w:top w:val="single" w:sz="4" w:space="0" w:color="auto"/>
              <w:left w:val="single" w:sz="4" w:space="0" w:color="auto"/>
              <w:bottom w:val="single" w:sz="4" w:space="0" w:color="auto"/>
              <w:right w:val="single" w:sz="4" w:space="0" w:color="auto"/>
            </w:tcBorders>
          </w:tcPr>
          <w:p w14:paraId="181199AC" w14:textId="77777777" w:rsidR="00EE3A27" w:rsidRPr="00DB4FCC" w:rsidRDefault="005E2741" w:rsidP="000167E2">
            <w:pPr>
              <w:pStyle w:val="TableHeading"/>
              <w:keepNext w:val="0"/>
              <w:keepLines w:val="0"/>
              <w:spacing w:after="280"/>
            </w:pPr>
            <w:r>
              <w:t xml:space="preserve">Minimum </w:t>
            </w:r>
            <w:r w:rsidR="00CE55B7">
              <w:t>t</w:t>
            </w:r>
            <w:r>
              <w:t xml:space="preserve">esting </w:t>
            </w:r>
            <w:r w:rsidR="00CE55B7">
              <w:t>f</w:t>
            </w:r>
            <w:r>
              <w:t>requency</w:t>
            </w:r>
          </w:p>
        </w:tc>
        <w:tc>
          <w:tcPr>
            <w:tcW w:w="2906" w:type="dxa"/>
            <w:tcBorders>
              <w:top w:val="single" w:sz="4" w:space="0" w:color="auto"/>
              <w:left w:val="single" w:sz="4" w:space="0" w:color="auto"/>
              <w:bottom w:val="single" w:sz="4" w:space="0" w:color="auto"/>
              <w:right w:val="single" w:sz="4" w:space="0" w:color="auto"/>
            </w:tcBorders>
          </w:tcPr>
          <w:p w14:paraId="764107C4" w14:textId="77777777" w:rsidR="00EE3A27" w:rsidRPr="00DB4FCC" w:rsidRDefault="005E2741" w:rsidP="000167E2">
            <w:pPr>
              <w:pStyle w:val="TableHeading"/>
              <w:keepNext w:val="0"/>
              <w:keepLines w:val="0"/>
              <w:spacing w:after="280"/>
            </w:pPr>
            <w:r>
              <w:t xml:space="preserve">Minimum </w:t>
            </w:r>
            <w:r w:rsidR="00CE55B7">
              <w:t>n</w:t>
            </w:r>
            <w:r w:rsidR="006E3C99">
              <w:t xml:space="preserve">umber of </w:t>
            </w:r>
            <w:r w:rsidR="00CE55B7">
              <w:t>t</w:t>
            </w:r>
            <w:r>
              <w:t>est</w:t>
            </w:r>
            <w:r w:rsidR="006E3C99">
              <w:t>s</w:t>
            </w:r>
          </w:p>
        </w:tc>
      </w:tr>
      <w:tr w:rsidR="005E2741" w:rsidRPr="00080E05" w14:paraId="2007002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41734AB" w14:textId="77777777" w:rsidR="005E2741" w:rsidRPr="007206F2" w:rsidRDefault="005E2741" w:rsidP="000167E2">
            <w:pPr>
              <w:pStyle w:val="TableBodyText"/>
              <w:spacing w:after="280"/>
              <w:rPr>
                <w:b/>
              </w:rPr>
            </w:pPr>
            <w:r w:rsidRPr="007206F2">
              <w:rPr>
                <w:b/>
              </w:rPr>
              <w:t>Materials</w:t>
            </w:r>
          </w:p>
        </w:tc>
        <w:tc>
          <w:tcPr>
            <w:tcW w:w="2905" w:type="dxa"/>
            <w:tcBorders>
              <w:top w:val="single" w:sz="4" w:space="0" w:color="auto"/>
              <w:left w:val="single" w:sz="4" w:space="0" w:color="auto"/>
              <w:bottom w:val="single" w:sz="4" w:space="0" w:color="auto"/>
              <w:right w:val="single" w:sz="4" w:space="0" w:color="auto"/>
            </w:tcBorders>
          </w:tcPr>
          <w:p w14:paraId="194C62AF"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2728FE5" w14:textId="77777777" w:rsidR="005E2741" w:rsidRPr="00DB4FCC" w:rsidRDefault="005E2741" w:rsidP="000167E2">
            <w:pPr>
              <w:pStyle w:val="TableBodyText"/>
              <w:spacing w:after="280"/>
            </w:pPr>
          </w:p>
        </w:tc>
      </w:tr>
      <w:tr w:rsidR="005E2741" w:rsidRPr="00080E05" w14:paraId="53895F13"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479CFE2E" w14:textId="77777777" w:rsidR="005E2741" w:rsidRPr="007206F2" w:rsidRDefault="005E2741" w:rsidP="000167E2">
            <w:pPr>
              <w:pStyle w:val="TableBodyText"/>
              <w:spacing w:after="280"/>
              <w:rPr>
                <w:b/>
              </w:rPr>
            </w:pPr>
            <w:r w:rsidRPr="007206F2">
              <w:rPr>
                <w:b/>
              </w:rPr>
              <w:t>Thickness of pavement markings</w:t>
            </w:r>
          </w:p>
        </w:tc>
        <w:tc>
          <w:tcPr>
            <w:tcW w:w="2905" w:type="dxa"/>
            <w:tcBorders>
              <w:top w:val="single" w:sz="4" w:space="0" w:color="auto"/>
              <w:left w:val="single" w:sz="4" w:space="0" w:color="auto"/>
              <w:bottom w:val="single" w:sz="4" w:space="0" w:color="auto"/>
              <w:right w:val="single" w:sz="4" w:space="0" w:color="auto"/>
            </w:tcBorders>
          </w:tcPr>
          <w:p w14:paraId="6CCFFEC7"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6E10DB" w14:textId="77777777" w:rsidR="005E2741" w:rsidRPr="00DB4FCC" w:rsidRDefault="005E2741" w:rsidP="000167E2">
            <w:pPr>
              <w:pStyle w:val="TableBodyText"/>
              <w:spacing w:after="280"/>
            </w:pPr>
          </w:p>
        </w:tc>
      </w:tr>
      <w:tr w:rsidR="005E2741" w:rsidRPr="00080E05" w14:paraId="48EB11E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58113A9D" w14:textId="77777777" w:rsidR="005E2741" w:rsidRPr="003A703F" w:rsidRDefault="005E2741" w:rsidP="000167E2">
            <w:pPr>
              <w:pStyle w:val="TableBodyText"/>
              <w:spacing w:after="280"/>
            </w:pPr>
            <w:r>
              <w:t xml:space="preserve">Longitudinal </w:t>
            </w:r>
            <w:r w:rsidR="00CE55B7">
              <w:t>l</w:t>
            </w:r>
            <w:r>
              <w:t>ines</w:t>
            </w:r>
          </w:p>
        </w:tc>
        <w:tc>
          <w:tcPr>
            <w:tcW w:w="2905" w:type="dxa"/>
            <w:tcBorders>
              <w:top w:val="single" w:sz="4" w:space="0" w:color="auto"/>
              <w:left w:val="single" w:sz="4" w:space="0" w:color="auto"/>
              <w:bottom w:val="single" w:sz="4" w:space="0" w:color="auto"/>
              <w:right w:val="single" w:sz="4" w:space="0" w:color="auto"/>
            </w:tcBorders>
          </w:tcPr>
          <w:p w14:paraId="28027A4B"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21A603F" w14:textId="77777777" w:rsidR="005E2741" w:rsidRPr="00DB4FCC" w:rsidRDefault="005E2741" w:rsidP="000167E2">
            <w:pPr>
              <w:pStyle w:val="TableBodyText"/>
              <w:spacing w:after="280"/>
            </w:pPr>
          </w:p>
        </w:tc>
      </w:tr>
      <w:tr w:rsidR="005E2741" w:rsidRPr="00080E05" w14:paraId="17406B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7D1B7E0C" w14:textId="77777777" w:rsidR="005E2741" w:rsidRPr="003A703F" w:rsidRDefault="005E2741" w:rsidP="000167E2">
            <w:pPr>
              <w:pStyle w:val="TableBodyText"/>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22BF981C" w14:textId="77777777" w:rsidR="005E2741" w:rsidRPr="00DB4FCC" w:rsidRDefault="005E2741" w:rsidP="000167E2">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2B3B267E" w14:textId="77777777" w:rsidR="005E2741" w:rsidRPr="00DB4FCC" w:rsidRDefault="005E2741" w:rsidP="000167E2">
            <w:pPr>
              <w:pStyle w:val="TableBodyText"/>
              <w:spacing w:after="280"/>
            </w:pPr>
          </w:p>
        </w:tc>
      </w:tr>
      <w:tr w:rsidR="00EE3A27" w:rsidRPr="00080E05" w14:paraId="78D326A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261" w:type="dxa"/>
            <w:tcBorders>
              <w:top w:val="single" w:sz="4" w:space="0" w:color="auto"/>
              <w:left w:val="single" w:sz="4" w:space="0" w:color="auto"/>
              <w:bottom w:val="single" w:sz="4" w:space="0" w:color="auto"/>
              <w:right w:val="single" w:sz="4" w:space="0" w:color="auto"/>
            </w:tcBorders>
          </w:tcPr>
          <w:p w14:paraId="1D71314F" w14:textId="77777777" w:rsidR="00EE3A27" w:rsidRPr="007206F2" w:rsidRDefault="005E2741" w:rsidP="000167E2">
            <w:pPr>
              <w:pStyle w:val="TableBodyText"/>
              <w:keepNext w:val="0"/>
              <w:keepLines w:val="0"/>
              <w:spacing w:after="280"/>
              <w:rPr>
                <w:b/>
              </w:rPr>
            </w:pPr>
            <w:r w:rsidRPr="007206F2">
              <w:rPr>
                <w:b/>
              </w:rPr>
              <w:t xml:space="preserve">Dimensions of pavement </w:t>
            </w:r>
            <w:r w:rsidR="007206F2" w:rsidRPr="007206F2">
              <w:rPr>
                <w:b/>
              </w:rPr>
              <w:t>markings (including location)</w:t>
            </w:r>
          </w:p>
        </w:tc>
        <w:tc>
          <w:tcPr>
            <w:tcW w:w="2905" w:type="dxa"/>
            <w:tcBorders>
              <w:top w:val="single" w:sz="4" w:space="0" w:color="auto"/>
              <w:left w:val="single" w:sz="4" w:space="0" w:color="auto"/>
              <w:bottom w:val="single" w:sz="4" w:space="0" w:color="auto"/>
              <w:right w:val="single" w:sz="4" w:space="0" w:color="auto"/>
            </w:tcBorders>
          </w:tcPr>
          <w:p w14:paraId="1A7D77C5"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5A6892C3" w14:textId="77777777" w:rsidR="00EE3A27" w:rsidRPr="00DB4FCC" w:rsidRDefault="00EE3A27" w:rsidP="000167E2">
            <w:pPr>
              <w:pStyle w:val="TableBodyText"/>
              <w:keepNext w:val="0"/>
              <w:keepLines w:val="0"/>
              <w:spacing w:after="280"/>
            </w:pPr>
          </w:p>
        </w:tc>
      </w:tr>
      <w:tr w:rsidR="00EE3A27" w:rsidRPr="00080E05" w14:paraId="51CF08B8"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261" w:type="dxa"/>
            <w:tcBorders>
              <w:top w:val="single" w:sz="4" w:space="0" w:color="auto"/>
              <w:left w:val="single" w:sz="4" w:space="0" w:color="auto"/>
              <w:bottom w:val="single" w:sz="4" w:space="0" w:color="auto"/>
              <w:right w:val="single" w:sz="4" w:space="0" w:color="auto"/>
            </w:tcBorders>
          </w:tcPr>
          <w:p w14:paraId="577E5FAE" w14:textId="77777777" w:rsidR="00EE3A27" w:rsidRPr="003A703F" w:rsidRDefault="007206F2" w:rsidP="000167E2">
            <w:pPr>
              <w:pStyle w:val="TableBodyText"/>
              <w:keepNext w:val="0"/>
              <w:keepLines w:val="0"/>
              <w:spacing w:after="280"/>
            </w:pPr>
            <w:r>
              <w:t>Longitudinal lines</w:t>
            </w:r>
          </w:p>
        </w:tc>
        <w:tc>
          <w:tcPr>
            <w:tcW w:w="2905" w:type="dxa"/>
            <w:tcBorders>
              <w:top w:val="single" w:sz="4" w:space="0" w:color="auto"/>
              <w:left w:val="single" w:sz="4" w:space="0" w:color="auto"/>
              <w:bottom w:val="single" w:sz="4" w:space="0" w:color="auto"/>
              <w:right w:val="single" w:sz="4" w:space="0" w:color="auto"/>
            </w:tcBorders>
          </w:tcPr>
          <w:p w14:paraId="26298B0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22C745D7" w14:textId="77777777" w:rsidR="00EE3A27" w:rsidRPr="00DB4FCC" w:rsidRDefault="00EE3A27" w:rsidP="000167E2">
            <w:pPr>
              <w:pStyle w:val="TableBodyText"/>
              <w:keepNext w:val="0"/>
              <w:keepLines w:val="0"/>
              <w:spacing w:after="280"/>
            </w:pPr>
          </w:p>
        </w:tc>
      </w:tr>
      <w:tr w:rsidR="00EE3A27" w:rsidRPr="00080E05" w14:paraId="38D8C11F"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261" w:type="dxa"/>
            <w:tcBorders>
              <w:top w:val="single" w:sz="4" w:space="0" w:color="auto"/>
              <w:left w:val="single" w:sz="4" w:space="0" w:color="auto"/>
              <w:bottom w:val="single" w:sz="4" w:space="0" w:color="auto"/>
              <w:right w:val="single" w:sz="4" w:space="0" w:color="auto"/>
            </w:tcBorders>
          </w:tcPr>
          <w:p w14:paraId="0E8E5CDA" w14:textId="77777777" w:rsidR="00EE3A27" w:rsidRPr="003A703F" w:rsidRDefault="007206F2" w:rsidP="000167E2">
            <w:pPr>
              <w:pStyle w:val="TableBodyText"/>
              <w:keepNext w:val="0"/>
              <w:keepLines w:val="0"/>
              <w:spacing w:after="280"/>
            </w:pPr>
            <w:r>
              <w:t>Transverse markings</w:t>
            </w:r>
          </w:p>
        </w:tc>
        <w:tc>
          <w:tcPr>
            <w:tcW w:w="2905" w:type="dxa"/>
            <w:tcBorders>
              <w:top w:val="single" w:sz="4" w:space="0" w:color="auto"/>
              <w:left w:val="single" w:sz="4" w:space="0" w:color="auto"/>
              <w:bottom w:val="single" w:sz="4" w:space="0" w:color="auto"/>
              <w:right w:val="single" w:sz="4" w:space="0" w:color="auto"/>
            </w:tcBorders>
          </w:tcPr>
          <w:p w14:paraId="068CE127"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65A6535B" w14:textId="77777777" w:rsidR="00EE3A27" w:rsidRPr="00DB4FCC" w:rsidRDefault="00EE3A27" w:rsidP="000167E2">
            <w:pPr>
              <w:pStyle w:val="TableBodyText"/>
              <w:keepNext w:val="0"/>
              <w:keepLines w:val="0"/>
              <w:spacing w:after="280"/>
            </w:pPr>
          </w:p>
        </w:tc>
      </w:tr>
      <w:tr w:rsidR="00EE3A27" w:rsidRPr="00080E05" w14:paraId="4BEEA140"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3261" w:type="dxa"/>
            <w:tcBorders>
              <w:top w:val="single" w:sz="4" w:space="0" w:color="auto"/>
              <w:left w:val="single" w:sz="4" w:space="0" w:color="auto"/>
              <w:bottom w:val="single" w:sz="4" w:space="0" w:color="auto"/>
              <w:right w:val="single" w:sz="4" w:space="0" w:color="auto"/>
            </w:tcBorders>
          </w:tcPr>
          <w:p w14:paraId="6E758DC9" w14:textId="77777777" w:rsidR="00EE3A27" w:rsidRPr="007206F2" w:rsidRDefault="007206F2" w:rsidP="000167E2">
            <w:pPr>
              <w:pStyle w:val="TableBodyText"/>
              <w:keepNext w:val="0"/>
              <w:keepLines w:val="0"/>
              <w:spacing w:after="280"/>
              <w:rPr>
                <w:b/>
              </w:rPr>
            </w:pPr>
            <w:r w:rsidRPr="007206F2">
              <w:rPr>
                <w:b/>
              </w:rPr>
              <w:t>Dimensions of raised pavement marker placement</w:t>
            </w:r>
          </w:p>
        </w:tc>
        <w:tc>
          <w:tcPr>
            <w:tcW w:w="2905" w:type="dxa"/>
            <w:tcBorders>
              <w:top w:val="single" w:sz="4" w:space="0" w:color="auto"/>
              <w:left w:val="single" w:sz="4" w:space="0" w:color="auto"/>
              <w:bottom w:val="single" w:sz="4" w:space="0" w:color="auto"/>
              <w:right w:val="single" w:sz="4" w:space="0" w:color="auto"/>
            </w:tcBorders>
          </w:tcPr>
          <w:p w14:paraId="2ECD5BD2"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17484E40" w14:textId="77777777" w:rsidR="00EE3A27" w:rsidRPr="00DB4FCC" w:rsidRDefault="00EE3A27" w:rsidP="000167E2">
            <w:pPr>
              <w:pStyle w:val="TableBodyText"/>
              <w:keepNext w:val="0"/>
              <w:keepLines w:val="0"/>
              <w:spacing w:after="280"/>
            </w:pPr>
          </w:p>
        </w:tc>
      </w:tr>
      <w:tr w:rsidR="00EE3A27" w:rsidRPr="00080E05" w14:paraId="33764022"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261" w:type="dxa"/>
            <w:tcBorders>
              <w:top w:val="single" w:sz="4" w:space="0" w:color="auto"/>
              <w:left w:val="single" w:sz="4" w:space="0" w:color="auto"/>
              <w:bottom w:val="single" w:sz="4" w:space="0" w:color="auto"/>
              <w:right w:val="single" w:sz="4" w:space="0" w:color="auto"/>
            </w:tcBorders>
          </w:tcPr>
          <w:p w14:paraId="1CACF057" w14:textId="3230AA53" w:rsidR="00EE3A27" w:rsidRPr="007206F2" w:rsidRDefault="007206F2" w:rsidP="000167E2">
            <w:pPr>
              <w:pStyle w:val="TableBodyText"/>
              <w:keepNext w:val="0"/>
              <w:keepLines w:val="0"/>
              <w:spacing w:after="280"/>
              <w:rPr>
                <w:b/>
              </w:rPr>
            </w:pPr>
            <w:r w:rsidRPr="007206F2">
              <w:rPr>
                <w:b/>
              </w:rPr>
              <w:t xml:space="preserve">Dimensions of </w:t>
            </w:r>
            <w:r w:rsidR="00892E30">
              <w:rPr>
                <w:b/>
              </w:rPr>
              <w:t>ATLM</w:t>
            </w:r>
          </w:p>
        </w:tc>
        <w:tc>
          <w:tcPr>
            <w:tcW w:w="2905" w:type="dxa"/>
            <w:tcBorders>
              <w:top w:val="single" w:sz="4" w:space="0" w:color="auto"/>
              <w:left w:val="single" w:sz="4" w:space="0" w:color="auto"/>
              <w:bottom w:val="single" w:sz="4" w:space="0" w:color="auto"/>
              <w:right w:val="single" w:sz="4" w:space="0" w:color="auto"/>
            </w:tcBorders>
          </w:tcPr>
          <w:p w14:paraId="318CF626" w14:textId="77777777" w:rsidR="00EE3A27" w:rsidRPr="00DB4FCC" w:rsidRDefault="00EE3A27" w:rsidP="000167E2">
            <w:pPr>
              <w:pStyle w:val="TableBodyText"/>
              <w:keepNext w:val="0"/>
              <w:keepLines w:val="0"/>
              <w:spacing w:after="280"/>
            </w:pPr>
          </w:p>
        </w:tc>
        <w:tc>
          <w:tcPr>
            <w:tcW w:w="2906" w:type="dxa"/>
            <w:tcBorders>
              <w:top w:val="single" w:sz="4" w:space="0" w:color="auto"/>
              <w:left w:val="single" w:sz="4" w:space="0" w:color="auto"/>
              <w:bottom w:val="single" w:sz="4" w:space="0" w:color="auto"/>
              <w:right w:val="single" w:sz="4" w:space="0" w:color="auto"/>
            </w:tcBorders>
          </w:tcPr>
          <w:p w14:paraId="07CBE0A8" w14:textId="77777777" w:rsidR="00EE3A27" w:rsidRPr="00DB4FCC" w:rsidRDefault="00EE3A27" w:rsidP="000167E2">
            <w:pPr>
              <w:pStyle w:val="TableBodyText"/>
              <w:keepNext w:val="0"/>
              <w:keepLines w:val="0"/>
              <w:spacing w:after="280"/>
            </w:pPr>
          </w:p>
        </w:tc>
      </w:tr>
      <w:tr w:rsidR="00EE3A27" w:rsidRPr="00080E05" w14:paraId="17EF11FD"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5A872D8B" w14:textId="77777777" w:rsidR="00EE3A27" w:rsidRPr="007206F2" w:rsidRDefault="007206F2" w:rsidP="007E6083">
            <w:pPr>
              <w:pStyle w:val="TableBodyText"/>
              <w:spacing w:after="280"/>
              <w:rPr>
                <w:b/>
              </w:rPr>
            </w:pPr>
            <w:proofErr w:type="spellStart"/>
            <w:r w:rsidRPr="007206F2">
              <w:rPr>
                <w:b/>
              </w:rPr>
              <w:t>Retroreflectivity</w:t>
            </w:r>
            <w:proofErr w:type="spellEnd"/>
          </w:p>
        </w:tc>
        <w:tc>
          <w:tcPr>
            <w:tcW w:w="2905" w:type="dxa"/>
            <w:tcBorders>
              <w:top w:val="single" w:sz="4" w:space="0" w:color="auto"/>
              <w:left w:val="single" w:sz="4" w:space="0" w:color="auto"/>
              <w:bottom w:val="single" w:sz="4" w:space="0" w:color="auto"/>
              <w:right w:val="single" w:sz="4" w:space="0" w:color="auto"/>
            </w:tcBorders>
          </w:tcPr>
          <w:p w14:paraId="0EEB1B7F" w14:textId="77777777" w:rsidR="00EE3A27" w:rsidRPr="00DB4FCC" w:rsidRDefault="00EE3A27" w:rsidP="007E6083">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6C8A7D1F" w14:textId="77777777" w:rsidR="00EE3A27" w:rsidRPr="00DB4FCC" w:rsidRDefault="00EE3A27" w:rsidP="007E6083">
            <w:pPr>
              <w:pStyle w:val="TableBodyText"/>
              <w:spacing w:after="280"/>
            </w:pPr>
          </w:p>
        </w:tc>
      </w:tr>
      <w:tr w:rsidR="007206F2" w:rsidRPr="00080E05" w14:paraId="49D129AC"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261" w:type="dxa"/>
            <w:tcBorders>
              <w:top w:val="single" w:sz="4" w:space="0" w:color="auto"/>
              <w:left w:val="single" w:sz="4" w:space="0" w:color="auto"/>
              <w:bottom w:val="single" w:sz="4" w:space="0" w:color="auto"/>
              <w:right w:val="single" w:sz="4" w:space="0" w:color="auto"/>
            </w:tcBorders>
          </w:tcPr>
          <w:p w14:paraId="4991D6F9" w14:textId="77777777" w:rsidR="007206F2" w:rsidRDefault="007206F2" w:rsidP="007E6083">
            <w:pPr>
              <w:pStyle w:val="TableBodyText"/>
              <w:spacing w:after="280"/>
            </w:pPr>
            <w:r>
              <w:t>Skid resistance</w:t>
            </w:r>
          </w:p>
        </w:tc>
        <w:tc>
          <w:tcPr>
            <w:tcW w:w="2905" w:type="dxa"/>
            <w:tcBorders>
              <w:top w:val="single" w:sz="4" w:space="0" w:color="auto"/>
              <w:left w:val="single" w:sz="4" w:space="0" w:color="auto"/>
              <w:bottom w:val="single" w:sz="4" w:space="0" w:color="auto"/>
              <w:right w:val="single" w:sz="4" w:space="0" w:color="auto"/>
            </w:tcBorders>
          </w:tcPr>
          <w:p w14:paraId="7AF0F3E8" w14:textId="77777777" w:rsidR="007206F2" w:rsidRPr="00DB4FCC" w:rsidRDefault="007206F2" w:rsidP="007E6083">
            <w:pPr>
              <w:pStyle w:val="TableBodyText"/>
              <w:spacing w:after="280"/>
            </w:pPr>
          </w:p>
        </w:tc>
        <w:tc>
          <w:tcPr>
            <w:tcW w:w="2906" w:type="dxa"/>
            <w:tcBorders>
              <w:top w:val="single" w:sz="4" w:space="0" w:color="auto"/>
              <w:left w:val="single" w:sz="4" w:space="0" w:color="auto"/>
              <w:bottom w:val="single" w:sz="4" w:space="0" w:color="auto"/>
              <w:right w:val="single" w:sz="4" w:space="0" w:color="auto"/>
            </w:tcBorders>
          </w:tcPr>
          <w:p w14:paraId="08CA093D" w14:textId="77777777" w:rsidR="007206F2" w:rsidRPr="00DB4FCC" w:rsidRDefault="007206F2" w:rsidP="007E6083">
            <w:pPr>
              <w:pStyle w:val="TableBodyText"/>
              <w:spacing w:after="280"/>
            </w:pPr>
          </w:p>
        </w:tc>
      </w:tr>
      <w:tr w:rsidR="00EE3A27" w14:paraId="21D9A624" w14:textId="77777777" w:rsidTr="005E2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072" w:type="dxa"/>
            <w:gridSpan w:val="3"/>
            <w:tcBorders>
              <w:top w:val="nil"/>
              <w:left w:val="nil"/>
              <w:bottom w:val="nil"/>
              <w:right w:val="nil"/>
            </w:tcBorders>
          </w:tcPr>
          <w:p w14:paraId="78389462" w14:textId="77777777" w:rsidR="007206F2" w:rsidRPr="00680061" w:rsidRDefault="007206F2" w:rsidP="007E6083">
            <w:pPr>
              <w:pStyle w:val="TableNotes"/>
              <w:rPr>
                <w:b/>
              </w:rPr>
            </w:pPr>
            <w:r w:rsidRPr="00680061">
              <w:rPr>
                <w:b/>
              </w:rPr>
              <w:t>Notes</w:t>
            </w:r>
          </w:p>
          <w:p w14:paraId="2DA158D5" w14:textId="76F2580D" w:rsidR="00EE3A27" w:rsidRPr="00DB4FCC" w:rsidRDefault="007206F2" w:rsidP="007E6083">
            <w:pPr>
              <w:pStyle w:val="TableNotes"/>
              <w:ind w:left="34"/>
            </w:pPr>
            <w:r w:rsidRPr="00680061">
              <w:t>The retroreflectivity of new pavement markings shall be a minimum of 350 mcd/lux/m</w:t>
            </w:r>
            <w:r w:rsidR="00CE55B7">
              <w:t>²</w:t>
            </w:r>
            <w:r>
              <w:t xml:space="preserve"> when measured up to 20 </w:t>
            </w:r>
            <w:r w:rsidRPr="00680061">
              <w:t>days a</w:t>
            </w:r>
            <w:r>
              <w:t>fter painting (See Clause 6.1.1 </w:t>
            </w:r>
            <w:r w:rsidRPr="00680061">
              <w:t>MRTS45</w:t>
            </w:r>
            <w:r w:rsidR="00D73B9F" w:rsidRPr="007E6083">
              <w:rPr>
                <w:i/>
                <w:iCs/>
              </w:rPr>
              <w:t> Road Surface Delineation</w:t>
            </w:r>
            <w:r w:rsidRPr="00680061">
              <w:t>).</w:t>
            </w:r>
          </w:p>
        </w:tc>
      </w:tr>
    </w:tbl>
    <w:p w14:paraId="35C786D9" w14:textId="2458254F" w:rsidR="003861E9" w:rsidRDefault="003861E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706846" w14:paraId="182B3867" w14:textId="77777777" w:rsidTr="00C75FFE">
        <w:tc>
          <w:tcPr>
            <w:tcW w:w="9060" w:type="dxa"/>
            <w:gridSpan w:val="2"/>
          </w:tcPr>
          <w:p w14:paraId="3FBBA9EF" w14:textId="77777777" w:rsidR="00706846" w:rsidRDefault="00706846" w:rsidP="00C75FFE">
            <w:pPr>
              <w:pStyle w:val="Heading1"/>
              <w:outlineLvl w:val="0"/>
            </w:pPr>
            <w:r>
              <w:lastRenderedPageBreak/>
              <w:t>Supplementary requirements (Clause 6.1)</w:t>
            </w:r>
          </w:p>
          <w:p w14:paraId="1D731942" w14:textId="04C34BB6" w:rsidR="00706846" w:rsidRDefault="00706846" w:rsidP="00A074F4">
            <w:pPr>
              <w:pStyle w:val="BodyText"/>
              <w:ind w:left="462"/>
            </w:pPr>
            <w:r>
              <w:t xml:space="preserve">The </w:t>
            </w:r>
            <w:r w:rsidRPr="00892E30">
              <w:rPr>
                <w:i/>
                <w:iCs/>
              </w:rPr>
              <w:t>Road</w:t>
            </w:r>
            <w:r w:rsidR="0028104F" w:rsidRPr="00892E30">
              <w:rPr>
                <w:i/>
                <w:iCs/>
              </w:rPr>
              <w:t> </w:t>
            </w:r>
            <w:r w:rsidRPr="00892E30">
              <w:rPr>
                <w:i/>
                <w:iCs/>
              </w:rPr>
              <w:t>Safety</w:t>
            </w:r>
            <w:r w:rsidR="0028104F" w:rsidRPr="00892E30">
              <w:rPr>
                <w:i/>
                <w:iCs/>
              </w:rPr>
              <w:t> </w:t>
            </w:r>
            <w:r w:rsidRPr="00892E30">
              <w:rPr>
                <w:i/>
                <w:iCs/>
              </w:rPr>
              <w:t>Policy</w:t>
            </w:r>
            <w:r>
              <w:t xml:space="preserve"> mandates the use of Cold Applied Plastic for longitudinal lines on all roads. Exceptions are permitted in some circumstances such as if the road is due for pavement repairs within the lifespan of Cold Applied Plastic. </w:t>
            </w:r>
          </w:p>
          <w:p w14:paraId="639CADE0" w14:textId="77777777" w:rsidR="00706846" w:rsidRDefault="00706846" w:rsidP="00C75FFE">
            <w:pPr>
              <w:pStyle w:val="BodyText"/>
              <w:ind w:left="176" w:firstLine="283"/>
            </w:pPr>
            <w:r>
              <w:t>Does an exception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1"/>
              <w:gridCol w:w="821"/>
            </w:tblGrid>
            <w:tr w:rsidR="00706846" w:rsidRPr="007206F2" w14:paraId="230FC16A" w14:textId="77777777" w:rsidTr="00C75FFE">
              <w:trPr>
                <w:trHeight w:val="594"/>
              </w:trPr>
              <w:tc>
                <w:tcPr>
                  <w:tcW w:w="560" w:type="dxa"/>
                </w:tcPr>
                <w:p w14:paraId="0CC74D5C" w14:textId="77777777" w:rsidR="00706846" w:rsidRPr="007206F2" w:rsidRDefault="00706846" w:rsidP="00C75FFE">
                  <w:pPr>
                    <w:pStyle w:val="BodyText"/>
                    <w:keepLines w:val="0"/>
                    <w:rPr>
                      <w:b/>
                    </w:rPr>
                  </w:pPr>
                </w:p>
              </w:tc>
              <w:tc>
                <w:tcPr>
                  <w:tcW w:w="7662" w:type="dxa"/>
                  <w:tcBorders>
                    <w:right w:val="single" w:sz="4" w:space="0" w:color="auto"/>
                  </w:tcBorders>
                </w:tcPr>
                <w:p w14:paraId="54EF73E0" w14:textId="77777777" w:rsidR="00706846" w:rsidRPr="007206F2" w:rsidRDefault="00706846" w:rsidP="00C75FFE">
                  <w:pPr>
                    <w:pStyle w:val="BodyText"/>
                    <w:keepLines w:val="0"/>
                    <w:jc w:val="right"/>
                    <w:rPr>
                      <w:b/>
                    </w:rPr>
                  </w:pPr>
                  <w:r>
                    <w:rPr>
                      <w:b/>
                    </w:rPr>
                    <w:t>Yes</w:t>
                  </w:r>
                </w:p>
              </w:tc>
              <w:tc>
                <w:tcPr>
                  <w:tcW w:w="838" w:type="dxa"/>
                  <w:tcBorders>
                    <w:top w:val="single" w:sz="4" w:space="0" w:color="auto"/>
                    <w:left w:val="single" w:sz="4" w:space="0" w:color="auto"/>
                    <w:bottom w:val="single" w:sz="4" w:space="0" w:color="auto"/>
                    <w:right w:val="single" w:sz="4" w:space="0" w:color="auto"/>
                  </w:tcBorders>
                </w:tcPr>
                <w:p w14:paraId="013D2DB9" w14:textId="77777777" w:rsidR="00706846" w:rsidRPr="007206F2" w:rsidRDefault="00706846" w:rsidP="00C75FFE">
                  <w:pPr>
                    <w:pStyle w:val="BodyText"/>
                    <w:keepLines w:val="0"/>
                    <w:rPr>
                      <w:b/>
                    </w:rPr>
                  </w:pPr>
                </w:p>
              </w:tc>
            </w:tr>
          </w:tbl>
          <w:p w14:paraId="2E7BC39F" w14:textId="77777777" w:rsidR="00706846" w:rsidRPr="007206F2" w:rsidRDefault="00706846" w:rsidP="00C75FFE">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470"/>
              <w:gridCol w:w="822"/>
            </w:tblGrid>
            <w:tr w:rsidR="00706846" w:rsidRPr="007206F2" w14:paraId="4F931D69" w14:textId="77777777" w:rsidTr="00C75FFE">
              <w:trPr>
                <w:trHeight w:val="557"/>
              </w:trPr>
              <w:tc>
                <w:tcPr>
                  <w:tcW w:w="560" w:type="dxa"/>
                </w:tcPr>
                <w:p w14:paraId="5D0C6E02" w14:textId="77777777" w:rsidR="00706846" w:rsidRPr="007206F2" w:rsidRDefault="00706846" w:rsidP="00C75FFE">
                  <w:pPr>
                    <w:pStyle w:val="BodyText"/>
                    <w:keepLines w:val="0"/>
                    <w:rPr>
                      <w:b/>
                    </w:rPr>
                  </w:pPr>
                </w:p>
              </w:tc>
              <w:tc>
                <w:tcPr>
                  <w:tcW w:w="7662" w:type="dxa"/>
                  <w:tcBorders>
                    <w:right w:val="single" w:sz="4" w:space="0" w:color="auto"/>
                  </w:tcBorders>
                </w:tcPr>
                <w:p w14:paraId="40E5309C" w14:textId="77777777" w:rsidR="00706846" w:rsidRPr="007206F2" w:rsidRDefault="00706846" w:rsidP="00C75FFE">
                  <w:pPr>
                    <w:pStyle w:val="BodyText"/>
                    <w:keepLines w:val="0"/>
                    <w:jc w:val="right"/>
                    <w:rPr>
                      <w:b/>
                    </w:rPr>
                  </w:pPr>
                  <w:r>
                    <w:rPr>
                      <w:b/>
                    </w:rPr>
                    <w:t>No</w:t>
                  </w:r>
                </w:p>
              </w:tc>
              <w:tc>
                <w:tcPr>
                  <w:tcW w:w="838" w:type="dxa"/>
                  <w:tcBorders>
                    <w:top w:val="single" w:sz="4" w:space="0" w:color="auto"/>
                    <w:left w:val="single" w:sz="4" w:space="0" w:color="auto"/>
                    <w:bottom w:val="single" w:sz="4" w:space="0" w:color="auto"/>
                    <w:right w:val="single" w:sz="4" w:space="0" w:color="auto"/>
                  </w:tcBorders>
                </w:tcPr>
                <w:p w14:paraId="3386A5CB" w14:textId="77777777" w:rsidR="00706846" w:rsidRPr="007206F2" w:rsidRDefault="00706846" w:rsidP="00C75FFE">
                  <w:pPr>
                    <w:pStyle w:val="BodyText"/>
                    <w:keepLines w:val="0"/>
                    <w:rPr>
                      <w:b/>
                    </w:rPr>
                  </w:pPr>
                </w:p>
              </w:tc>
            </w:tr>
          </w:tbl>
          <w:p w14:paraId="6B362B62" w14:textId="77777777" w:rsidR="00706846" w:rsidRDefault="00706846" w:rsidP="00C75FFE">
            <w:pPr>
              <w:pStyle w:val="BodyText"/>
              <w:ind w:left="176" w:firstLine="283"/>
            </w:pPr>
            <w:r>
              <w:t>If yes, provide exception report.</w:t>
            </w:r>
          </w:p>
        </w:tc>
      </w:tr>
      <w:tr w:rsidR="00706846" w14:paraId="663F08FF" w14:textId="77777777" w:rsidTr="00C75FFE">
        <w:trPr>
          <w:trHeight w:val="1948"/>
        </w:trPr>
        <w:tc>
          <w:tcPr>
            <w:tcW w:w="560" w:type="dxa"/>
            <w:tcBorders>
              <w:right w:val="single" w:sz="4" w:space="0" w:color="auto"/>
            </w:tcBorders>
          </w:tcPr>
          <w:p w14:paraId="4D1F8D2D" w14:textId="77777777" w:rsidR="00706846" w:rsidRDefault="00706846" w:rsidP="00C75FFE">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4E77D54F" w14:textId="77777777" w:rsidR="00706846" w:rsidRDefault="00706846" w:rsidP="00C75FFE">
            <w:pPr>
              <w:pStyle w:val="BodyText"/>
              <w:keepNext w:val="0"/>
              <w:keepLines w:val="0"/>
            </w:pPr>
          </w:p>
        </w:tc>
      </w:tr>
    </w:tbl>
    <w:p w14:paraId="1B48FB8D" w14:textId="77777777" w:rsidR="00706846" w:rsidRDefault="00706846"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EE3A27" w14:paraId="67B633C4" w14:textId="77777777" w:rsidTr="00EE3A27">
        <w:tc>
          <w:tcPr>
            <w:tcW w:w="9060" w:type="dxa"/>
            <w:gridSpan w:val="3"/>
          </w:tcPr>
          <w:p w14:paraId="428D0F85" w14:textId="77777777" w:rsidR="00EE3A27" w:rsidRDefault="007206F2" w:rsidP="00CE55B7">
            <w:pPr>
              <w:pStyle w:val="Heading1"/>
              <w:keepLines w:val="0"/>
              <w:outlineLvl w:val="0"/>
            </w:pPr>
            <w:r>
              <w:t xml:space="preserve">Reflective </w:t>
            </w:r>
            <w:r w:rsidR="00CE55B7">
              <w:t>g</w:t>
            </w:r>
            <w:r>
              <w:t xml:space="preserve">lass </w:t>
            </w:r>
            <w:r w:rsidR="00CE55B7">
              <w:t>beads (Clause </w:t>
            </w:r>
            <w:r>
              <w:t>6.1.3)</w:t>
            </w:r>
          </w:p>
          <w:p w14:paraId="38992F3E" w14:textId="77777777" w:rsidR="007206F2" w:rsidRPr="007206F2" w:rsidRDefault="007206F2" w:rsidP="00A074F4">
            <w:pPr>
              <w:pStyle w:val="BodyText"/>
              <w:keepLines w:val="0"/>
              <w:ind w:left="462"/>
            </w:pPr>
            <w:r>
              <w:t>Reflective glass beads shall be as stated below.</w:t>
            </w:r>
          </w:p>
        </w:tc>
      </w:tr>
      <w:tr w:rsidR="007206F2" w:rsidRPr="007206F2" w14:paraId="30558AEA" w14:textId="77777777" w:rsidTr="007206F2">
        <w:trPr>
          <w:trHeight w:val="594"/>
        </w:trPr>
        <w:tc>
          <w:tcPr>
            <w:tcW w:w="560" w:type="dxa"/>
          </w:tcPr>
          <w:p w14:paraId="53ECC2AA" w14:textId="77777777" w:rsidR="007206F2" w:rsidRPr="007206F2" w:rsidRDefault="007206F2" w:rsidP="00CE55B7">
            <w:pPr>
              <w:pStyle w:val="BodyText"/>
              <w:keepLines w:val="0"/>
              <w:rPr>
                <w:b/>
              </w:rPr>
            </w:pPr>
          </w:p>
        </w:tc>
        <w:tc>
          <w:tcPr>
            <w:tcW w:w="7662" w:type="dxa"/>
            <w:tcBorders>
              <w:right w:val="single" w:sz="4" w:space="0" w:color="auto"/>
            </w:tcBorders>
          </w:tcPr>
          <w:p w14:paraId="3CF4D324" w14:textId="77777777" w:rsidR="007206F2" w:rsidRPr="007206F2" w:rsidRDefault="007206F2" w:rsidP="00CE55B7">
            <w:pPr>
              <w:pStyle w:val="BodyText"/>
              <w:keepLines w:val="0"/>
              <w:jc w:val="right"/>
              <w:rPr>
                <w:b/>
              </w:rPr>
            </w:pPr>
            <w:r w:rsidRPr="007206F2">
              <w:rPr>
                <w:b/>
              </w:rPr>
              <w:t>Type B</w:t>
            </w:r>
          </w:p>
        </w:tc>
        <w:tc>
          <w:tcPr>
            <w:tcW w:w="838" w:type="dxa"/>
            <w:tcBorders>
              <w:top w:val="single" w:sz="4" w:space="0" w:color="auto"/>
              <w:left w:val="single" w:sz="4" w:space="0" w:color="auto"/>
              <w:bottom w:val="single" w:sz="4" w:space="0" w:color="auto"/>
              <w:right w:val="single" w:sz="4" w:space="0" w:color="auto"/>
            </w:tcBorders>
          </w:tcPr>
          <w:p w14:paraId="1754EEB0" w14:textId="77777777" w:rsidR="007206F2" w:rsidRPr="007206F2" w:rsidRDefault="007206F2" w:rsidP="00CE55B7">
            <w:pPr>
              <w:pStyle w:val="BodyText"/>
              <w:keepLines w:val="0"/>
              <w:rPr>
                <w:b/>
              </w:rPr>
            </w:pPr>
          </w:p>
        </w:tc>
      </w:tr>
    </w:tbl>
    <w:p w14:paraId="5CBEF697"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657F3E44" w14:textId="77777777" w:rsidTr="007206F2">
        <w:trPr>
          <w:trHeight w:val="557"/>
        </w:trPr>
        <w:tc>
          <w:tcPr>
            <w:tcW w:w="560" w:type="dxa"/>
          </w:tcPr>
          <w:p w14:paraId="2506F8EA" w14:textId="77777777" w:rsidR="007206F2" w:rsidRPr="007206F2" w:rsidRDefault="007206F2" w:rsidP="00CE55B7">
            <w:pPr>
              <w:pStyle w:val="BodyText"/>
              <w:keepLines w:val="0"/>
              <w:rPr>
                <w:b/>
              </w:rPr>
            </w:pPr>
          </w:p>
        </w:tc>
        <w:tc>
          <w:tcPr>
            <w:tcW w:w="7662" w:type="dxa"/>
            <w:tcBorders>
              <w:right w:val="single" w:sz="4" w:space="0" w:color="auto"/>
            </w:tcBorders>
          </w:tcPr>
          <w:p w14:paraId="1787FEBB" w14:textId="77777777" w:rsidR="007206F2" w:rsidRPr="007206F2" w:rsidRDefault="007206F2" w:rsidP="00CE55B7">
            <w:pPr>
              <w:pStyle w:val="BodyText"/>
              <w:keepLines w:val="0"/>
              <w:jc w:val="right"/>
              <w:rPr>
                <w:b/>
              </w:rPr>
            </w:pPr>
            <w:r w:rsidRPr="007206F2">
              <w:rPr>
                <w:b/>
              </w:rPr>
              <w:t>Type B-HR</w:t>
            </w:r>
          </w:p>
        </w:tc>
        <w:tc>
          <w:tcPr>
            <w:tcW w:w="838" w:type="dxa"/>
            <w:tcBorders>
              <w:top w:val="single" w:sz="4" w:space="0" w:color="auto"/>
              <w:left w:val="single" w:sz="4" w:space="0" w:color="auto"/>
              <w:bottom w:val="single" w:sz="4" w:space="0" w:color="auto"/>
              <w:right w:val="single" w:sz="4" w:space="0" w:color="auto"/>
            </w:tcBorders>
          </w:tcPr>
          <w:p w14:paraId="5743F79E" w14:textId="77777777" w:rsidR="007206F2" w:rsidRPr="007206F2" w:rsidRDefault="007206F2" w:rsidP="00CE55B7">
            <w:pPr>
              <w:pStyle w:val="BodyText"/>
              <w:keepLines w:val="0"/>
              <w:rPr>
                <w:b/>
              </w:rPr>
            </w:pPr>
          </w:p>
        </w:tc>
      </w:tr>
    </w:tbl>
    <w:p w14:paraId="5D8496AF"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4E1B3970" w14:textId="77777777" w:rsidTr="007206F2">
        <w:trPr>
          <w:trHeight w:val="537"/>
        </w:trPr>
        <w:tc>
          <w:tcPr>
            <w:tcW w:w="560" w:type="dxa"/>
          </w:tcPr>
          <w:p w14:paraId="4295AB90" w14:textId="77777777" w:rsidR="007206F2" w:rsidRPr="007206F2" w:rsidRDefault="007206F2" w:rsidP="00CE55B7">
            <w:pPr>
              <w:pStyle w:val="BodyText"/>
              <w:keepLines w:val="0"/>
              <w:rPr>
                <w:b/>
              </w:rPr>
            </w:pPr>
          </w:p>
        </w:tc>
        <w:tc>
          <w:tcPr>
            <w:tcW w:w="7662" w:type="dxa"/>
            <w:tcBorders>
              <w:right w:val="single" w:sz="4" w:space="0" w:color="auto"/>
            </w:tcBorders>
          </w:tcPr>
          <w:p w14:paraId="02E3940D" w14:textId="77777777" w:rsidR="007206F2" w:rsidRPr="007206F2" w:rsidRDefault="007206F2" w:rsidP="00CE55B7">
            <w:pPr>
              <w:pStyle w:val="BodyText"/>
              <w:keepLines w:val="0"/>
              <w:jc w:val="right"/>
              <w:rPr>
                <w:b/>
              </w:rPr>
            </w:pPr>
            <w:r w:rsidRPr="007206F2">
              <w:rPr>
                <w:b/>
              </w:rPr>
              <w:t>Type C</w:t>
            </w:r>
          </w:p>
        </w:tc>
        <w:tc>
          <w:tcPr>
            <w:tcW w:w="838" w:type="dxa"/>
            <w:tcBorders>
              <w:top w:val="single" w:sz="4" w:space="0" w:color="auto"/>
              <w:left w:val="single" w:sz="4" w:space="0" w:color="auto"/>
              <w:bottom w:val="single" w:sz="4" w:space="0" w:color="auto"/>
              <w:right w:val="single" w:sz="4" w:space="0" w:color="auto"/>
            </w:tcBorders>
          </w:tcPr>
          <w:p w14:paraId="6FB356F0" w14:textId="77777777" w:rsidR="007206F2" w:rsidRPr="007206F2" w:rsidRDefault="007206F2" w:rsidP="00CE55B7">
            <w:pPr>
              <w:pStyle w:val="BodyText"/>
              <w:keepLines w:val="0"/>
              <w:rPr>
                <w:b/>
              </w:rPr>
            </w:pPr>
          </w:p>
        </w:tc>
      </w:tr>
    </w:tbl>
    <w:p w14:paraId="05775F06" w14:textId="77777777" w:rsidR="007206F2" w:rsidRPr="007206F2" w:rsidRDefault="007206F2" w:rsidP="00CE55B7">
      <w:pPr>
        <w:keepNext/>
        <w:spacing w:after="0" w:line="240" w:lineRule="auto"/>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0E2E35D1" w14:textId="77777777" w:rsidTr="007206F2">
        <w:trPr>
          <w:trHeight w:val="545"/>
        </w:trPr>
        <w:tc>
          <w:tcPr>
            <w:tcW w:w="560" w:type="dxa"/>
          </w:tcPr>
          <w:p w14:paraId="4F851AC8" w14:textId="77777777" w:rsidR="007206F2" w:rsidRPr="007206F2" w:rsidRDefault="007206F2" w:rsidP="00CE55B7">
            <w:pPr>
              <w:pStyle w:val="BodyText"/>
              <w:keepLines w:val="0"/>
              <w:rPr>
                <w:b/>
              </w:rPr>
            </w:pPr>
          </w:p>
        </w:tc>
        <w:tc>
          <w:tcPr>
            <w:tcW w:w="7662" w:type="dxa"/>
            <w:tcBorders>
              <w:right w:val="single" w:sz="4" w:space="0" w:color="auto"/>
            </w:tcBorders>
          </w:tcPr>
          <w:p w14:paraId="40614DF0" w14:textId="77777777" w:rsidR="007206F2" w:rsidRPr="007206F2" w:rsidRDefault="007206F2" w:rsidP="00CE55B7">
            <w:pPr>
              <w:pStyle w:val="BodyText"/>
              <w:keepLines w:val="0"/>
              <w:jc w:val="right"/>
              <w:rPr>
                <w:b/>
              </w:rPr>
            </w:pPr>
            <w:r w:rsidRPr="007206F2">
              <w:rPr>
                <w:b/>
              </w:rPr>
              <w:t>Type D</w:t>
            </w:r>
          </w:p>
        </w:tc>
        <w:tc>
          <w:tcPr>
            <w:tcW w:w="838" w:type="dxa"/>
            <w:tcBorders>
              <w:top w:val="single" w:sz="4" w:space="0" w:color="auto"/>
              <w:left w:val="single" w:sz="4" w:space="0" w:color="auto"/>
              <w:bottom w:val="single" w:sz="4" w:space="0" w:color="auto"/>
              <w:right w:val="single" w:sz="4" w:space="0" w:color="auto"/>
            </w:tcBorders>
          </w:tcPr>
          <w:p w14:paraId="6FF7BD83" w14:textId="77777777" w:rsidR="007206F2" w:rsidRPr="007206F2" w:rsidRDefault="007206F2" w:rsidP="00CE55B7">
            <w:pPr>
              <w:pStyle w:val="BodyText"/>
              <w:keepLines w:val="0"/>
              <w:rPr>
                <w:b/>
              </w:rPr>
            </w:pPr>
          </w:p>
        </w:tc>
      </w:tr>
    </w:tbl>
    <w:p w14:paraId="1DD343B5" w14:textId="77777777" w:rsidR="007206F2" w:rsidRPr="007206F2" w:rsidRDefault="007206F2" w:rsidP="00CE55B7">
      <w:pPr>
        <w:keepNext/>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662"/>
        <w:gridCol w:w="838"/>
      </w:tblGrid>
      <w:tr w:rsidR="007206F2" w:rsidRPr="007206F2" w14:paraId="34E5F081" w14:textId="77777777" w:rsidTr="007206F2">
        <w:trPr>
          <w:trHeight w:val="566"/>
        </w:trPr>
        <w:tc>
          <w:tcPr>
            <w:tcW w:w="560" w:type="dxa"/>
          </w:tcPr>
          <w:p w14:paraId="4CD933BF" w14:textId="77777777" w:rsidR="007206F2" w:rsidRPr="007206F2" w:rsidRDefault="007206F2" w:rsidP="00CE55B7">
            <w:pPr>
              <w:pStyle w:val="BodyText"/>
              <w:keepLines w:val="0"/>
              <w:rPr>
                <w:b/>
              </w:rPr>
            </w:pPr>
          </w:p>
        </w:tc>
        <w:tc>
          <w:tcPr>
            <w:tcW w:w="7662" w:type="dxa"/>
            <w:tcBorders>
              <w:right w:val="single" w:sz="4" w:space="0" w:color="auto"/>
            </w:tcBorders>
          </w:tcPr>
          <w:p w14:paraId="43A2FAAE" w14:textId="77777777" w:rsidR="007206F2" w:rsidRPr="007206F2" w:rsidRDefault="007206F2" w:rsidP="00CE55B7">
            <w:pPr>
              <w:pStyle w:val="BodyText"/>
              <w:keepLines w:val="0"/>
              <w:jc w:val="right"/>
              <w:rPr>
                <w:b/>
              </w:rPr>
            </w:pPr>
            <w:r w:rsidRPr="007206F2">
              <w:rPr>
                <w:b/>
              </w:rPr>
              <w:t>Type D-HR</w:t>
            </w:r>
          </w:p>
        </w:tc>
        <w:tc>
          <w:tcPr>
            <w:tcW w:w="838" w:type="dxa"/>
            <w:tcBorders>
              <w:top w:val="single" w:sz="4" w:space="0" w:color="auto"/>
              <w:left w:val="single" w:sz="4" w:space="0" w:color="auto"/>
              <w:bottom w:val="single" w:sz="4" w:space="0" w:color="auto"/>
              <w:right w:val="single" w:sz="4" w:space="0" w:color="auto"/>
            </w:tcBorders>
          </w:tcPr>
          <w:p w14:paraId="5E77CC50" w14:textId="77777777" w:rsidR="007206F2" w:rsidRPr="007206F2" w:rsidRDefault="007206F2" w:rsidP="00CE55B7">
            <w:pPr>
              <w:pStyle w:val="BodyText"/>
              <w:keepLines w:val="0"/>
              <w:rPr>
                <w:b/>
              </w:rPr>
            </w:pPr>
          </w:p>
        </w:tc>
      </w:tr>
    </w:tbl>
    <w:p w14:paraId="74485DBA" w14:textId="77777777" w:rsidR="00075B74" w:rsidRDefault="00075B74" w:rsidP="00706846">
      <w:pPr>
        <w:pStyle w:val="BodyText"/>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79128259" w14:textId="77777777" w:rsidTr="00A07044">
        <w:tc>
          <w:tcPr>
            <w:tcW w:w="9060" w:type="dxa"/>
            <w:gridSpan w:val="2"/>
          </w:tcPr>
          <w:p w14:paraId="174092BF" w14:textId="77777777" w:rsidR="0003466A" w:rsidRDefault="007206F2" w:rsidP="00685517">
            <w:pPr>
              <w:pStyle w:val="Heading1"/>
              <w:outlineLvl w:val="0"/>
            </w:pPr>
            <w:r>
              <w:t xml:space="preserve">Cold </w:t>
            </w:r>
            <w:r w:rsidR="00CE55B7">
              <w:t>a</w:t>
            </w:r>
            <w:r>
              <w:t xml:space="preserve">pplied </w:t>
            </w:r>
            <w:r w:rsidR="00CE55B7">
              <w:t>p</w:t>
            </w:r>
            <w:r>
              <w:t>lastic (</w:t>
            </w:r>
            <w:r w:rsidR="002E4FF0">
              <w:t>Clause 6.1.6)</w:t>
            </w:r>
          </w:p>
          <w:p w14:paraId="234A6BB3" w14:textId="77777777" w:rsidR="002E4FF0" w:rsidRPr="002E4FF0" w:rsidRDefault="002E4FF0" w:rsidP="002E4FF0">
            <w:pPr>
              <w:pStyle w:val="BodyText"/>
              <w:ind w:firstLine="459"/>
            </w:pPr>
            <w:r>
              <w:t>The following supplementary requirements shall apply.</w:t>
            </w:r>
          </w:p>
        </w:tc>
      </w:tr>
      <w:tr w:rsidR="0003466A" w14:paraId="3DF07D0E" w14:textId="77777777" w:rsidTr="002E4FF0">
        <w:trPr>
          <w:trHeight w:val="1892"/>
        </w:trPr>
        <w:tc>
          <w:tcPr>
            <w:tcW w:w="560" w:type="dxa"/>
            <w:tcBorders>
              <w:right w:val="single" w:sz="4" w:space="0" w:color="auto"/>
            </w:tcBorders>
          </w:tcPr>
          <w:p w14:paraId="561F85BE" w14:textId="77777777"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25ABC24" w14:textId="77777777" w:rsidR="0003466A" w:rsidRDefault="0003466A" w:rsidP="00A07044">
            <w:pPr>
              <w:pStyle w:val="BodyText"/>
              <w:keepNext w:val="0"/>
              <w:keepLines w:val="0"/>
            </w:pPr>
          </w:p>
        </w:tc>
      </w:tr>
    </w:tbl>
    <w:p w14:paraId="4DFA62F8" w14:textId="77777777" w:rsidR="00C3039A" w:rsidRDefault="00C3039A" w:rsidP="002E4FF0">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0A3EA24B" w14:textId="77777777" w:rsidTr="002E4FF0">
        <w:tc>
          <w:tcPr>
            <w:tcW w:w="9064" w:type="dxa"/>
            <w:gridSpan w:val="2"/>
          </w:tcPr>
          <w:p w14:paraId="19B3989E" w14:textId="77777777" w:rsidR="00A67E68" w:rsidRDefault="002E4FF0" w:rsidP="00A67E68">
            <w:pPr>
              <w:pStyle w:val="Heading1"/>
              <w:outlineLvl w:val="0"/>
            </w:pPr>
            <w:r>
              <w:lastRenderedPageBreak/>
              <w:t xml:space="preserve">Removal of </w:t>
            </w:r>
            <w:r w:rsidR="00CE55B7">
              <w:t>e</w:t>
            </w:r>
            <w:r>
              <w:t xml:space="preserve">xisting </w:t>
            </w:r>
            <w:r w:rsidR="00CE55B7">
              <w:t>p</w:t>
            </w:r>
            <w:r>
              <w:t xml:space="preserve">avement </w:t>
            </w:r>
            <w:r w:rsidR="00CE55B7">
              <w:t>m</w:t>
            </w:r>
            <w:r>
              <w:t>arkings (Clause 7.10)</w:t>
            </w:r>
          </w:p>
          <w:p w14:paraId="19F294AE" w14:textId="77777777" w:rsidR="00A67E68" w:rsidRPr="00A67E68" w:rsidRDefault="002E4FF0" w:rsidP="002E4FF0">
            <w:pPr>
              <w:pStyle w:val="BodyText"/>
              <w:ind w:firstLine="459"/>
            </w:pPr>
            <w:r>
              <w:t>The following method shall be used for removal of existing pavement markings.</w:t>
            </w:r>
          </w:p>
        </w:tc>
      </w:tr>
      <w:tr w:rsidR="002E4FF0" w14:paraId="03B620EA" w14:textId="77777777" w:rsidTr="002E4FF0">
        <w:trPr>
          <w:trHeight w:val="1766"/>
        </w:trPr>
        <w:tc>
          <w:tcPr>
            <w:tcW w:w="560" w:type="dxa"/>
            <w:tcBorders>
              <w:right w:val="single" w:sz="4" w:space="0" w:color="auto"/>
            </w:tcBorders>
          </w:tcPr>
          <w:p w14:paraId="1FE4CAE0" w14:textId="77777777" w:rsidR="002E4FF0" w:rsidRDefault="002E4FF0" w:rsidP="002E4FF0">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747AC9F" w14:textId="77777777" w:rsidR="002E4FF0" w:rsidRDefault="002E4FF0" w:rsidP="002E4FF0">
            <w:pPr>
              <w:pStyle w:val="BodyText"/>
              <w:keepNext w:val="0"/>
              <w:keepLines w:val="0"/>
            </w:pPr>
          </w:p>
        </w:tc>
      </w:tr>
    </w:tbl>
    <w:p w14:paraId="7D19599E" w14:textId="77777777" w:rsidR="0003466A" w:rsidRDefault="0003466A"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24775" w14:paraId="622A847D" w14:textId="77777777" w:rsidTr="00A1250A">
        <w:tc>
          <w:tcPr>
            <w:tcW w:w="9060" w:type="dxa"/>
            <w:gridSpan w:val="2"/>
          </w:tcPr>
          <w:p w14:paraId="508FED78" w14:textId="7B9CE917" w:rsidR="00024775" w:rsidRDefault="00024775" w:rsidP="00024775">
            <w:pPr>
              <w:pStyle w:val="Heading1"/>
              <w:outlineLvl w:val="0"/>
            </w:pPr>
            <w:r w:rsidRPr="00024775">
              <w:t>Geometrics (Clause</w:t>
            </w:r>
            <w:r w:rsidR="00633C22">
              <w:t> </w:t>
            </w:r>
            <w:r w:rsidRPr="00024775">
              <w:t>9.3)</w:t>
            </w:r>
          </w:p>
          <w:p w14:paraId="3C96042A" w14:textId="77777777" w:rsidR="00024775" w:rsidRDefault="00024775" w:rsidP="00A1250A">
            <w:pPr>
              <w:pStyle w:val="BodyText"/>
              <w:ind w:left="176" w:firstLine="283"/>
            </w:pPr>
            <w:r w:rsidRPr="00024775">
              <w:t>Geometric tolerances shall be checked at the following intervals</w:t>
            </w:r>
            <w:r>
              <w:t>.</w:t>
            </w:r>
          </w:p>
        </w:tc>
      </w:tr>
      <w:tr w:rsidR="00024775" w14:paraId="593E9954" w14:textId="77777777" w:rsidTr="00A1250A">
        <w:trPr>
          <w:trHeight w:val="1948"/>
        </w:trPr>
        <w:tc>
          <w:tcPr>
            <w:tcW w:w="560" w:type="dxa"/>
            <w:tcBorders>
              <w:right w:val="single" w:sz="4" w:space="0" w:color="auto"/>
            </w:tcBorders>
          </w:tcPr>
          <w:p w14:paraId="1429A952" w14:textId="77777777" w:rsidR="00024775" w:rsidRDefault="00024775" w:rsidP="00A1250A">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1D517693" w14:textId="77777777" w:rsidR="00024775" w:rsidRDefault="00024775" w:rsidP="00A1250A">
            <w:pPr>
              <w:pStyle w:val="BodyText"/>
              <w:keepNext w:val="0"/>
              <w:keepLines w:val="0"/>
            </w:pPr>
          </w:p>
        </w:tc>
      </w:tr>
    </w:tbl>
    <w:p w14:paraId="295E2DE1" w14:textId="77777777" w:rsidR="00024775" w:rsidRDefault="00024775" w:rsidP="0070684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30E84ABF" w14:textId="77777777" w:rsidTr="002E4FF0">
        <w:tc>
          <w:tcPr>
            <w:tcW w:w="9060" w:type="dxa"/>
            <w:gridSpan w:val="2"/>
          </w:tcPr>
          <w:p w14:paraId="1D12E137" w14:textId="77777777" w:rsidR="00A67E68" w:rsidRDefault="002E4FF0" w:rsidP="002E4FF0">
            <w:pPr>
              <w:pStyle w:val="Heading1"/>
              <w:outlineLvl w:val="0"/>
            </w:pPr>
            <w:r>
              <w:t xml:space="preserve">Supplementary </w:t>
            </w:r>
            <w:r w:rsidR="00CE55B7">
              <w:t>r</w:t>
            </w:r>
            <w:r>
              <w:t>equirements (Clause 10)</w:t>
            </w:r>
          </w:p>
          <w:p w14:paraId="7856B19A" w14:textId="77777777" w:rsidR="00A67E68" w:rsidRDefault="002E4FF0" w:rsidP="00796384">
            <w:pPr>
              <w:pStyle w:val="BodyText"/>
              <w:ind w:left="176" w:firstLine="283"/>
            </w:pPr>
            <w:r>
              <w:t>The following supplementary requirements shall apply.</w:t>
            </w:r>
          </w:p>
        </w:tc>
      </w:tr>
      <w:tr w:rsidR="002E4FF0" w14:paraId="56CD24B7" w14:textId="77777777" w:rsidTr="002E4FF0">
        <w:trPr>
          <w:trHeight w:val="1948"/>
        </w:trPr>
        <w:tc>
          <w:tcPr>
            <w:tcW w:w="560" w:type="dxa"/>
            <w:tcBorders>
              <w:right w:val="single" w:sz="4" w:space="0" w:color="auto"/>
            </w:tcBorders>
          </w:tcPr>
          <w:p w14:paraId="5A884725" w14:textId="77777777" w:rsidR="002E4FF0" w:rsidRDefault="002E4FF0" w:rsidP="00D128D0">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391E3467" w14:textId="77777777" w:rsidR="002E4FF0" w:rsidRDefault="002E4FF0" w:rsidP="00D128D0">
            <w:pPr>
              <w:pStyle w:val="BodyText"/>
              <w:keepNext w:val="0"/>
              <w:keepLines w:val="0"/>
            </w:pPr>
          </w:p>
        </w:tc>
      </w:tr>
    </w:tbl>
    <w:p w14:paraId="17065D65" w14:textId="77777777" w:rsidR="0003466A" w:rsidRDefault="0003466A" w:rsidP="002E4FF0">
      <w:pPr>
        <w:pStyle w:val="BodyText"/>
      </w:pPr>
    </w:p>
    <w:sectPr w:rsidR="0003466A"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4E1A" w14:textId="77777777" w:rsidR="00EF2FDD" w:rsidRDefault="00EF2FDD">
      <w:r>
        <w:separator/>
      </w:r>
    </w:p>
    <w:p w14:paraId="71B51222" w14:textId="77777777" w:rsidR="00EF2FDD" w:rsidRDefault="00EF2FDD"/>
  </w:endnote>
  <w:endnote w:type="continuationSeparator" w:id="0">
    <w:p w14:paraId="04A2C8C9" w14:textId="77777777" w:rsidR="00EF2FDD" w:rsidRDefault="00EF2FDD">
      <w:r>
        <w:continuationSeparator/>
      </w:r>
    </w:p>
    <w:p w14:paraId="73FD858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3467" w14:textId="77777777" w:rsidR="00BA6075" w:rsidRDefault="00BA6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7E85" w14:textId="1778D643" w:rsidR="009C19C5" w:rsidRDefault="00CE3694" w:rsidP="009C19C5">
    <w:pPr>
      <w:pStyle w:val="Footer"/>
      <w:tabs>
        <w:tab w:val="clear" w:pos="4153"/>
        <w:tab w:val="clear" w:pos="9540"/>
        <w:tab w:val="right" w:pos="9072"/>
      </w:tabs>
      <w:ind w:right="-2"/>
    </w:pPr>
    <w:r>
      <w:t xml:space="preserve">Transport and Main Roads Specifications, </w:t>
    </w:r>
    <w:r w:rsidR="00633C22">
      <w:t xml:space="preserve">July </w:t>
    </w:r>
    <w:r w:rsidR="00617445">
      <w:t>2022</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BB19B1">
          <w:rPr>
            <w:noProof/>
          </w:rPr>
          <w:t>3</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D3D8" w14:textId="77777777" w:rsidR="00BA6075" w:rsidRDefault="00BA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A931" w14:textId="77777777" w:rsidR="00EF2FDD" w:rsidRDefault="00EF2FDD">
      <w:r>
        <w:separator/>
      </w:r>
    </w:p>
    <w:p w14:paraId="436AB85C" w14:textId="77777777" w:rsidR="00EF2FDD" w:rsidRDefault="00EF2FDD"/>
  </w:footnote>
  <w:footnote w:type="continuationSeparator" w:id="0">
    <w:p w14:paraId="65E0EA4E" w14:textId="77777777" w:rsidR="00EF2FDD" w:rsidRDefault="00EF2FDD">
      <w:r>
        <w:continuationSeparator/>
      </w:r>
    </w:p>
    <w:p w14:paraId="0089B1F1"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48D8" w14:textId="63000A85" w:rsidR="00BA6075" w:rsidRDefault="00BA6075">
    <w:pPr>
      <w:pStyle w:val="Header"/>
    </w:pPr>
    <w:ins w:id="0" w:author="Lisa-April X Mullan" w:date="2022-11-01T11:16:00Z">
      <w:r>
        <w:rPr>
          <w:noProof/>
        </w:rPr>
        <w:pict w14:anchorId="3AA18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71844" o:spid="_x0000_s132098" type="#_x0000_t136" style="position:absolute;margin-left:0;margin-top:0;width:532.85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4B97" w14:textId="09C12B4F" w:rsidR="00CE3694" w:rsidRPr="00125B5A" w:rsidRDefault="00BA6075" w:rsidP="00CE3694">
    <w:pPr>
      <w:pStyle w:val="HeaderChapterpart"/>
    </w:pPr>
    <w:ins w:id="1" w:author="Lisa-April X Mullan" w:date="2022-11-01T11:16:00Z">
      <w:r>
        <w:rPr>
          <w:noProof/>
        </w:rPr>
        <w:pict w14:anchorId="5B092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71845" o:spid="_x0000_s132099" type="#_x0000_t136" style="position:absolute;margin-left:0;margin-top:0;width:532.85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ins>
    <w:r w:rsidR="00CE3694">
      <w:t>Technical Specification Annexure, MRT</w:t>
    </w:r>
    <w:r w:rsidR="000157C6">
      <w:t>S</w:t>
    </w:r>
    <w:r w:rsidR="00C64F5A">
      <w:t>45</w:t>
    </w:r>
    <w:r w:rsidR="00720C44">
      <w:t>.1</w:t>
    </w:r>
    <w:r w:rsidR="00CE55B7">
      <w:t> </w:t>
    </w:r>
    <w:r w:rsidR="00C64F5A">
      <w:t>Road Surface Delineation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B249" w14:textId="66B80CAF" w:rsidR="00BA6075" w:rsidRDefault="00BA6075">
    <w:pPr>
      <w:pStyle w:val="Header"/>
    </w:pPr>
    <w:ins w:id="2" w:author="Lisa-April X Mullan" w:date="2022-11-01T11:16:00Z">
      <w:r>
        <w:rPr>
          <w:noProof/>
        </w:rPr>
        <w:pict w14:anchorId="06578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71843" o:spid="_x0000_s132097" type="#_x0000_t136" style="position:absolute;margin-left:0;margin-top:0;width:532.85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April X Mullan">
    <w15:presenceInfo w15:providerId="AD" w15:userId="S::Lisa-April.x.Mullan@tmr.qld.gov.au::868be669-cf4e-49ad-8c51-e86673d8b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132100"/>
    <o:shapelayout v:ext="edit">
      <o:idmap v:ext="edit" data="1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67E2"/>
    <w:rsid w:val="00017E9F"/>
    <w:rsid w:val="00022028"/>
    <w:rsid w:val="00022FEC"/>
    <w:rsid w:val="00024775"/>
    <w:rsid w:val="000313CD"/>
    <w:rsid w:val="00031DFC"/>
    <w:rsid w:val="0003466A"/>
    <w:rsid w:val="00042CEB"/>
    <w:rsid w:val="00044518"/>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C39"/>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104F"/>
    <w:rsid w:val="00287680"/>
    <w:rsid w:val="00294132"/>
    <w:rsid w:val="002A50A0"/>
    <w:rsid w:val="002C2F25"/>
    <w:rsid w:val="002E0B83"/>
    <w:rsid w:val="002E4FF0"/>
    <w:rsid w:val="002E6EBF"/>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3F3C73"/>
    <w:rsid w:val="00400CF8"/>
    <w:rsid w:val="004030EB"/>
    <w:rsid w:val="00403422"/>
    <w:rsid w:val="004374EF"/>
    <w:rsid w:val="004525EA"/>
    <w:rsid w:val="00453989"/>
    <w:rsid w:val="00456933"/>
    <w:rsid w:val="00456A07"/>
    <w:rsid w:val="00477792"/>
    <w:rsid w:val="00477962"/>
    <w:rsid w:val="00485DDC"/>
    <w:rsid w:val="00490E3C"/>
    <w:rsid w:val="004D2E76"/>
    <w:rsid w:val="004D5E0B"/>
    <w:rsid w:val="004E1FA9"/>
    <w:rsid w:val="004E3F40"/>
    <w:rsid w:val="004E49B7"/>
    <w:rsid w:val="004F3BF1"/>
    <w:rsid w:val="004F4085"/>
    <w:rsid w:val="00501027"/>
    <w:rsid w:val="00521D18"/>
    <w:rsid w:val="005233EF"/>
    <w:rsid w:val="00526282"/>
    <w:rsid w:val="00527404"/>
    <w:rsid w:val="00530265"/>
    <w:rsid w:val="00531F22"/>
    <w:rsid w:val="005424A4"/>
    <w:rsid w:val="00555B77"/>
    <w:rsid w:val="00556E72"/>
    <w:rsid w:val="00567CB4"/>
    <w:rsid w:val="005748A5"/>
    <w:rsid w:val="00575CE8"/>
    <w:rsid w:val="005815CB"/>
    <w:rsid w:val="00582599"/>
    <w:rsid w:val="005826B9"/>
    <w:rsid w:val="00582E91"/>
    <w:rsid w:val="00592D85"/>
    <w:rsid w:val="0059511F"/>
    <w:rsid w:val="005C1DF1"/>
    <w:rsid w:val="005D3973"/>
    <w:rsid w:val="005D59C0"/>
    <w:rsid w:val="005E2741"/>
    <w:rsid w:val="005F35F3"/>
    <w:rsid w:val="0060080E"/>
    <w:rsid w:val="0061185E"/>
    <w:rsid w:val="00614210"/>
    <w:rsid w:val="00617445"/>
    <w:rsid w:val="00622BC5"/>
    <w:rsid w:val="00627EC8"/>
    <w:rsid w:val="00633C22"/>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6E3C99"/>
    <w:rsid w:val="00706846"/>
    <w:rsid w:val="007206F2"/>
    <w:rsid w:val="00720C44"/>
    <w:rsid w:val="00723F1A"/>
    <w:rsid w:val="00730C95"/>
    <w:rsid w:val="00740D99"/>
    <w:rsid w:val="007462A6"/>
    <w:rsid w:val="007539B4"/>
    <w:rsid w:val="007672DC"/>
    <w:rsid w:val="0077261D"/>
    <w:rsid w:val="00785550"/>
    <w:rsid w:val="00793FA9"/>
    <w:rsid w:val="00796384"/>
    <w:rsid w:val="00796D7D"/>
    <w:rsid w:val="007B0524"/>
    <w:rsid w:val="007C4319"/>
    <w:rsid w:val="007D0963"/>
    <w:rsid w:val="007D76AC"/>
    <w:rsid w:val="007E6083"/>
    <w:rsid w:val="00811807"/>
    <w:rsid w:val="00836DC0"/>
    <w:rsid w:val="00872D16"/>
    <w:rsid w:val="008807C8"/>
    <w:rsid w:val="008840A9"/>
    <w:rsid w:val="008843E8"/>
    <w:rsid w:val="00886FFB"/>
    <w:rsid w:val="00892E30"/>
    <w:rsid w:val="008A19A0"/>
    <w:rsid w:val="008B3748"/>
    <w:rsid w:val="008B61BF"/>
    <w:rsid w:val="008D02E2"/>
    <w:rsid w:val="008F36D9"/>
    <w:rsid w:val="008F47F2"/>
    <w:rsid w:val="00904118"/>
    <w:rsid w:val="0091452E"/>
    <w:rsid w:val="00926AFF"/>
    <w:rsid w:val="00937DB8"/>
    <w:rsid w:val="00940C46"/>
    <w:rsid w:val="00944A3A"/>
    <w:rsid w:val="00945942"/>
    <w:rsid w:val="009712C0"/>
    <w:rsid w:val="00971E68"/>
    <w:rsid w:val="00973A98"/>
    <w:rsid w:val="0098641F"/>
    <w:rsid w:val="00992E06"/>
    <w:rsid w:val="00994078"/>
    <w:rsid w:val="00996C59"/>
    <w:rsid w:val="009A671A"/>
    <w:rsid w:val="009B39D2"/>
    <w:rsid w:val="009B6FF8"/>
    <w:rsid w:val="009C19C5"/>
    <w:rsid w:val="009D0AC7"/>
    <w:rsid w:val="009E22DF"/>
    <w:rsid w:val="009E5C89"/>
    <w:rsid w:val="00A00F46"/>
    <w:rsid w:val="00A074F4"/>
    <w:rsid w:val="00A121EB"/>
    <w:rsid w:val="00A12D4E"/>
    <w:rsid w:val="00A20B17"/>
    <w:rsid w:val="00A27877"/>
    <w:rsid w:val="00A52AB4"/>
    <w:rsid w:val="00A64A05"/>
    <w:rsid w:val="00A6550B"/>
    <w:rsid w:val="00A67E68"/>
    <w:rsid w:val="00A832D7"/>
    <w:rsid w:val="00A87F08"/>
    <w:rsid w:val="00A9555C"/>
    <w:rsid w:val="00A9605E"/>
    <w:rsid w:val="00A97046"/>
    <w:rsid w:val="00AA18F5"/>
    <w:rsid w:val="00AA6B2F"/>
    <w:rsid w:val="00AA7630"/>
    <w:rsid w:val="00AA7C6C"/>
    <w:rsid w:val="00AA7D31"/>
    <w:rsid w:val="00AB5329"/>
    <w:rsid w:val="00AB79F0"/>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55882"/>
    <w:rsid w:val="00B705E6"/>
    <w:rsid w:val="00B712C5"/>
    <w:rsid w:val="00B8333F"/>
    <w:rsid w:val="00B8519F"/>
    <w:rsid w:val="00BA6075"/>
    <w:rsid w:val="00BB09C2"/>
    <w:rsid w:val="00BB0D1D"/>
    <w:rsid w:val="00BB19B1"/>
    <w:rsid w:val="00BB468F"/>
    <w:rsid w:val="00BC17C8"/>
    <w:rsid w:val="00BC3ED2"/>
    <w:rsid w:val="00BC68B8"/>
    <w:rsid w:val="00BD257C"/>
    <w:rsid w:val="00BD5378"/>
    <w:rsid w:val="00BE327E"/>
    <w:rsid w:val="00BE6F04"/>
    <w:rsid w:val="00BF0295"/>
    <w:rsid w:val="00BF2FA5"/>
    <w:rsid w:val="00BF373B"/>
    <w:rsid w:val="00BF7B37"/>
    <w:rsid w:val="00C16F6A"/>
    <w:rsid w:val="00C3039A"/>
    <w:rsid w:val="00C309BE"/>
    <w:rsid w:val="00C33EEE"/>
    <w:rsid w:val="00C34106"/>
    <w:rsid w:val="00C352F9"/>
    <w:rsid w:val="00C37C4F"/>
    <w:rsid w:val="00C456DF"/>
    <w:rsid w:val="00C50278"/>
    <w:rsid w:val="00C62500"/>
    <w:rsid w:val="00C64F5A"/>
    <w:rsid w:val="00C7066D"/>
    <w:rsid w:val="00C76378"/>
    <w:rsid w:val="00C81006"/>
    <w:rsid w:val="00C965C0"/>
    <w:rsid w:val="00CA107F"/>
    <w:rsid w:val="00CA3157"/>
    <w:rsid w:val="00CA4B9D"/>
    <w:rsid w:val="00CB07D7"/>
    <w:rsid w:val="00CD30F9"/>
    <w:rsid w:val="00CE3694"/>
    <w:rsid w:val="00CE55B7"/>
    <w:rsid w:val="00CE6618"/>
    <w:rsid w:val="00D00ECB"/>
    <w:rsid w:val="00D01D6F"/>
    <w:rsid w:val="00D12160"/>
    <w:rsid w:val="00D124FD"/>
    <w:rsid w:val="00D137DA"/>
    <w:rsid w:val="00D15248"/>
    <w:rsid w:val="00D435F2"/>
    <w:rsid w:val="00D56593"/>
    <w:rsid w:val="00D67F00"/>
    <w:rsid w:val="00D73B9F"/>
    <w:rsid w:val="00D76862"/>
    <w:rsid w:val="00D8447C"/>
    <w:rsid w:val="00D86598"/>
    <w:rsid w:val="00DA20DD"/>
    <w:rsid w:val="00DB4FCC"/>
    <w:rsid w:val="00DC076F"/>
    <w:rsid w:val="00DC376C"/>
    <w:rsid w:val="00DE56ED"/>
    <w:rsid w:val="00DF1C54"/>
    <w:rsid w:val="00DF27E0"/>
    <w:rsid w:val="00DF40B1"/>
    <w:rsid w:val="00E57C45"/>
    <w:rsid w:val="00E70EA9"/>
    <w:rsid w:val="00E8162F"/>
    <w:rsid w:val="00E84619"/>
    <w:rsid w:val="00E96F32"/>
    <w:rsid w:val="00EA319A"/>
    <w:rsid w:val="00EB1310"/>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A8"/>
    <w:rsid w:val="00FC5DE8"/>
    <w:rsid w:val="00FC7935"/>
    <w:rsid w:val="00FD514B"/>
    <w:rsid w:val="00FE020F"/>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100"/>
    <o:shapelayout v:ext="edit">
      <o:idmap v:ext="edit" data="1"/>
    </o:shapelayout>
  </w:shapeDefaults>
  <w:decimalSymbol w:val="."/>
  <w:listSeparator w:val=","/>
  <w14:docId w14:val="5B66947A"/>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024775"/>
    <w:rPr>
      <w:sz w:val="16"/>
      <w:szCs w:val="16"/>
    </w:rPr>
  </w:style>
  <w:style w:type="paragraph" w:styleId="CommentText">
    <w:name w:val="annotation text"/>
    <w:basedOn w:val="Normal"/>
    <w:link w:val="CommentTextChar"/>
    <w:rsid w:val="00024775"/>
    <w:pPr>
      <w:spacing w:line="240" w:lineRule="auto"/>
    </w:pPr>
    <w:rPr>
      <w:szCs w:val="20"/>
    </w:rPr>
  </w:style>
  <w:style w:type="character" w:customStyle="1" w:styleId="CommentTextChar">
    <w:name w:val="Comment Text Char"/>
    <w:basedOn w:val="DefaultParagraphFont"/>
    <w:link w:val="CommentText"/>
    <w:rsid w:val="00024775"/>
    <w:rPr>
      <w:rFonts w:ascii="Arial" w:hAnsi="Arial"/>
    </w:rPr>
  </w:style>
  <w:style w:type="paragraph" w:styleId="CommentSubject">
    <w:name w:val="annotation subject"/>
    <w:basedOn w:val="CommentText"/>
    <w:next w:val="CommentText"/>
    <w:link w:val="CommentSubjectChar"/>
    <w:rsid w:val="00024775"/>
    <w:rPr>
      <w:b/>
      <w:bCs/>
    </w:rPr>
  </w:style>
  <w:style w:type="character" w:customStyle="1" w:styleId="CommentSubjectChar">
    <w:name w:val="Comment Subject Char"/>
    <w:basedOn w:val="CommentTextChar"/>
    <w:link w:val="CommentSubject"/>
    <w:rsid w:val="000247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5A88155A-B3AD-4B8B-84F8-2AB720732F9B}">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ec972935-d489-4a83-af2a-c34816ed2832"/>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128</TotalTime>
  <Pages>3</Pages>
  <Words>252</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MRTS45.1 - Annexure</vt:lpstr>
    </vt:vector>
  </TitlesOfParts>
  <Company>Department of Transport and Main Roads</Company>
  <LinksUpToDate>false</LinksUpToDate>
  <CharactersWithSpaces>1871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MRTS45.1 - Annexure</dc:title>
  <dc:subject>Road Surface Delineation</dc:subject>
  <dc:creator>Department of Transport and Main Roads</dc:creator>
  <cp:keywords>Specification; Technical; Standard; Contract; Tender; Construction; Design;</cp:keywords>
  <dc:description/>
  <cp:lastModifiedBy>Lisa-April X Mullan</cp:lastModifiedBy>
  <cp:revision>22</cp:revision>
  <cp:lastPrinted>2013-06-20T03:17:00Z</cp:lastPrinted>
  <dcterms:created xsi:type="dcterms:W3CDTF">2018-07-12T06:35:00Z</dcterms:created>
  <dcterms:modified xsi:type="dcterms:W3CDTF">2022-11-01T01:16:00Z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