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8A67B18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B4F5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FE66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7DD22B" wp14:editId="38F48DE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457A67D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2FB9" w14:textId="01D4E1FE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F0B93">
              <w:rPr>
                <w:b/>
                <w:sz w:val="40"/>
                <w:szCs w:val="40"/>
              </w:rPr>
              <w:t>51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33A94">
              <w:rPr>
                <w:b/>
                <w:sz w:val="40"/>
                <w:szCs w:val="40"/>
              </w:rPr>
              <w:t xml:space="preserve"> (</w:t>
            </w:r>
            <w:r w:rsidR="005E2A60" w:rsidRPr="00045CBE">
              <w:rPr>
                <w:b/>
                <w:sz w:val="32"/>
                <w:szCs w:val="32"/>
              </w:rPr>
              <w:t>Nov</w:t>
            </w:r>
            <w:r w:rsidR="00045CBE" w:rsidRPr="00045CBE">
              <w:rPr>
                <w:b/>
                <w:sz w:val="32"/>
                <w:szCs w:val="32"/>
              </w:rPr>
              <w:t>ember</w:t>
            </w:r>
            <w:r w:rsidR="005E2A60">
              <w:rPr>
                <w:b/>
                <w:sz w:val="40"/>
                <w:szCs w:val="40"/>
              </w:rPr>
              <w:t> </w:t>
            </w:r>
            <w:r w:rsidR="004C6E04">
              <w:rPr>
                <w:b/>
                <w:sz w:val="32"/>
                <w:szCs w:val="32"/>
              </w:rPr>
              <w:t>202</w:t>
            </w:r>
            <w:r w:rsidR="005E2A60">
              <w:rPr>
                <w:b/>
                <w:sz w:val="32"/>
                <w:szCs w:val="32"/>
              </w:rPr>
              <w:t>1</w:t>
            </w:r>
            <w:r w:rsidR="00A33A94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C842E" w14:textId="77777777" w:rsidR="003861E9" w:rsidRDefault="003861E9" w:rsidP="003000CD">
            <w:pPr>
              <w:pStyle w:val="BodyText"/>
            </w:pPr>
          </w:p>
        </w:tc>
      </w:tr>
      <w:tr w:rsidR="003861E9" w14:paraId="729A6FB5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AD1B8" w14:textId="77777777" w:rsidR="003861E9" w:rsidRPr="00070033" w:rsidRDefault="001F0B9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Environmental Management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C3E30" w14:textId="77777777" w:rsidR="003861E9" w:rsidRDefault="003861E9" w:rsidP="003000CD">
            <w:pPr>
              <w:pStyle w:val="BodyText"/>
            </w:pPr>
          </w:p>
        </w:tc>
      </w:tr>
      <w:tr w:rsidR="003861E9" w14:paraId="3FE41D4D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C67E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AF5CA" w14:textId="77777777" w:rsidR="003861E9" w:rsidRDefault="003861E9" w:rsidP="003000CD">
            <w:pPr>
              <w:pStyle w:val="BodyText"/>
            </w:pPr>
          </w:p>
        </w:tc>
      </w:tr>
      <w:tr w:rsidR="003861E9" w14:paraId="09292CCF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4E16D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8CCE4" w14:textId="77777777" w:rsidR="003861E9" w:rsidRDefault="003861E9" w:rsidP="003000CD">
            <w:pPr>
              <w:pStyle w:val="BodyText"/>
            </w:pPr>
          </w:p>
        </w:tc>
      </w:tr>
      <w:tr w:rsidR="003861E9" w14:paraId="2CBC37CA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8BCD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1746C" w14:textId="77777777" w:rsidR="003861E9" w:rsidRDefault="003861E9" w:rsidP="003000CD">
            <w:pPr>
              <w:pStyle w:val="BodyText"/>
            </w:pPr>
          </w:p>
        </w:tc>
      </w:tr>
      <w:tr w:rsidR="003861E9" w14:paraId="03D00E0E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51115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1E27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AC1F8" w14:textId="77777777" w:rsidR="003861E9" w:rsidRDefault="003861E9" w:rsidP="003000CD">
            <w:pPr>
              <w:pStyle w:val="BodyText"/>
            </w:pPr>
          </w:p>
        </w:tc>
      </w:tr>
      <w:tr w:rsidR="003861E9" w14:paraId="2C8F9F1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7E31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DA648D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D6A52C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B59D4" w14:textId="01E8C059" w:rsidR="003861E9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5E2A60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1F0B93">
              <w:rPr>
                <w:rStyle w:val="BodyTextbold"/>
              </w:rPr>
              <w:t>51</w:t>
            </w:r>
            <w:r w:rsidRPr="000157C6">
              <w:rPr>
                <w:rStyle w:val="BodyTextbold"/>
              </w:rPr>
              <w:t xml:space="preserve"> unless otherwise noted.</w:t>
            </w:r>
          </w:p>
          <w:p w14:paraId="0A0219D9" w14:textId="486F060F" w:rsidR="00955737" w:rsidRPr="000157C6" w:rsidRDefault="00955737" w:rsidP="003F0922">
            <w:pPr>
              <w:pStyle w:val="BodyText"/>
              <w:rPr>
                <w:rStyle w:val="BodyTextbold"/>
              </w:rPr>
            </w:pPr>
            <w:r w:rsidRPr="00955737">
              <w:rPr>
                <w:rStyle w:val="BodyTextbold"/>
              </w:rPr>
              <w:t>The Contract requires that contract-specific risk levels be assigned for water quality, noise</w:t>
            </w:r>
            <w:r w:rsidR="00852974">
              <w:rPr>
                <w:rStyle w:val="BodyTextbold"/>
              </w:rPr>
              <w:t xml:space="preserve"> and</w:t>
            </w:r>
            <w:r w:rsidR="00416349">
              <w:rPr>
                <w:rStyle w:val="BodyTextbold"/>
              </w:rPr>
              <w:t xml:space="preserve"> </w:t>
            </w:r>
            <w:r w:rsidRPr="00955737">
              <w:rPr>
                <w:rStyle w:val="BodyTextbold"/>
              </w:rPr>
              <w:t>vibration sections within the Annexure.</w:t>
            </w:r>
          </w:p>
        </w:tc>
      </w:tr>
    </w:tbl>
    <w:p w14:paraId="3F442922" w14:textId="77777777" w:rsidR="00080E05" w:rsidRDefault="00080E05" w:rsidP="002A4ECD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14:paraId="59E1BB0E" w14:textId="77777777" w:rsidTr="001F0B93">
        <w:trPr>
          <w:trHeight w:val="578"/>
        </w:trPr>
        <w:tc>
          <w:tcPr>
            <w:tcW w:w="9072" w:type="dxa"/>
            <w:gridSpan w:val="2"/>
          </w:tcPr>
          <w:p w14:paraId="34EAC176" w14:textId="77777777" w:rsidR="003861E9" w:rsidRDefault="001F0B93" w:rsidP="00EE5755">
            <w:pPr>
              <w:pStyle w:val="Heading1"/>
              <w:keepLines w:val="0"/>
              <w:outlineLvl w:val="0"/>
            </w:pPr>
            <w:r>
              <w:t>Approvals</w:t>
            </w:r>
          </w:p>
          <w:p w14:paraId="2D0CA9FB" w14:textId="68A382C8" w:rsidR="003861E9" w:rsidRPr="00070033" w:rsidRDefault="001F0B93" w:rsidP="00EE5755">
            <w:pPr>
              <w:pStyle w:val="Heading2"/>
              <w:keepLines w:val="0"/>
              <w:outlineLvl w:val="1"/>
            </w:pPr>
            <w:r>
              <w:t>Approvals that have been obtained by the Principal for the Work under the Contract or are applicable to the Work under the Contract and associated conditions and requirements</w:t>
            </w:r>
            <w:r w:rsidR="005E2A60">
              <w:t> </w:t>
            </w:r>
            <w:r>
              <w:t>(Clause 7.11)</w:t>
            </w:r>
          </w:p>
        </w:tc>
      </w:tr>
      <w:tr w:rsidR="001F0B93" w14:paraId="01435E81" w14:textId="77777777" w:rsidTr="00F12A48">
        <w:trPr>
          <w:trHeight w:val="1529"/>
        </w:trPr>
        <w:tc>
          <w:tcPr>
            <w:tcW w:w="567" w:type="dxa"/>
            <w:tcBorders>
              <w:right w:val="single" w:sz="4" w:space="0" w:color="auto"/>
            </w:tcBorders>
          </w:tcPr>
          <w:p w14:paraId="43D1DCC1" w14:textId="77777777" w:rsidR="001F0B93" w:rsidRPr="00080E05" w:rsidRDefault="001F0B93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0EBBB1" w14:textId="77777777" w:rsidR="001F0B93" w:rsidRPr="00080E05" w:rsidRDefault="001F0B93" w:rsidP="00226A91">
            <w:pPr>
              <w:pStyle w:val="BodyText"/>
              <w:keepNext w:val="0"/>
              <w:keepLines w:val="0"/>
            </w:pPr>
          </w:p>
        </w:tc>
      </w:tr>
    </w:tbl>
    <w:p w14:paraId="108D2F3E" w14:textId="77777777" w:rsidR="00F12A48" w:rsidRDefault="00F12A48" w:rsidP="00226A91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839"/>
        <w:gridCol w:w="1418"/>
        <w:gridCol w:w="839"/>
        <w:gridCol w:w="1418"/>
        <w:gridCol w:w="838"/>
        <w:gridCol w:w="22"/>
      </w:tblGrid>
      <w:tr w:rsidR="00EE3A27" w14:paraId="642519E1" w14:textId="77777777" w:rsidTr="00F12A48">
        <w:tc>
          <w:tcPr>
            <w:tcW w:w="9060" w:type="dxa"/>
            <w:gridSpan w:val="8"/>
          </w:tcPr>
          <w:p w14:paraId="135A0FBB" w14:textId="77777777" w:rsidR="001F0B93" w:rsidRDefault="001F0B93" w:rsidP="00EE5755">
            <w:pPr>
              <w:pStyle w:val="Heading1"/>
              <w:keepLines w:val="0"/>
              <w:outlineLvl w:val="0"/>
            </w:pPr>
            <w:r>
              <w:t xml:space="preserve">Water </w:t>
            </w:r>
            <w:r w:rsidR="00F12A48">
              <w:t>q</w:t>
            </w:r>
            <w:r>
              <w:t>uality</w:t>
            </w:r>
          </w:p>
          <w:p w14:paraId="011A2C60" w14:textId="77777777" w:rsidR="001F0B93" w:rsidRPr="001F0B93" w:rsidRDefault="001F0B93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water quality:</w:t>
            </w:r>
          </w:p>
        </w:tc>
      </w:tr>
      <w:tr w:rsidR="001F0B93" w14:paraId="0C375A38" w14:textId="77777777" w:rsidTr="00F12A48">
        <w:trPr>
          <w:gridAfter w:val="1"/>
          <w:wAfter w:w="22" w:type="dxa"/>
          <w:trHeight w:val="618"/>
        </w:trPr>
        <w:tc>
          <w:tcPr>
            <w:tcW w:w="560" w:type="dxa"/>
          </w:tcPr>
          <w:p w14:paraId="7E5EBB5E" w14:textId="77777777" w:rsidR="001F0B93" w:rsidRDefault="001F0B93" w:rsidP="00226A91">
            <w:pPr>
              <w:pStyle w:val="BodyText"/>
              <w:keepNext w:val="0"/>
              <w:keepLines w:val="0"/>
            </w:pP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14:paraId="1347050E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F6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9A6AD8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F70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7FD5FA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CF0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28CC074" w14:textId="77777777" w:rsidR="00075B74" w:rsidRDefault="00075B7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459A4" w14:paraId="5CAB586C" w14:textId="77777777" w:rsidTr="004459A4">
        <w:tc>
          <w:tcPr>
            <w:tcW w:w="9060" w:type="dxa"/>
            <w:gridSpan w:val="2"/>
          </w:tcPr>
          <w:p w14:paraId="2CBFFF21" w14:textId="3682244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Contract specific water quality criteria</w:t>
            </w:r>
            <w:r w:rsidR="005E2A60">
              <w:t> </w:t>
            </w:r>
            <w:r>
              <w:t>(Clause 8.2.2)</w:t>
            </w:r>
          </w:p>
        </w:tc>
      </w:tr>
      <w:tr w:rsidR="0003466A" w14:paraId="02B6591E" w14:textId="77777777" w:rsidTr="004459A4">
        <w:trPr>
          <w:trHeight w:val="1531"/>
        </w:trPr>
        <w:tc>
          <w:tcPr>
            <w:tcW w:w="560" w:type="dxa"/>
            <w:tcBorders>
              <w:right w:val="single" w:sz="4" w:space="0" w:color="auto"/>
            </w:tcBorders>
          </w:tcPr>
          <w:p w14:paraId="346C135B" w14:textId="77777777" w:rsidR="0003466A" w:rsidRDefault="0003466A" w:rsidP="00226A9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2F6805" w14:textId="77777777" w:rsidR="0003466A" w:rsidRDefault="0003466A" w:rsidP="00226A91">
            <w:pPr>
              <w:pStyle w:val="BodyText"/>
              <w:keepNext w:val="0"/>
              <w:keepLines w:val="0"/>
            </w:pPr>
          </w:p>
        </w:tc>
      </w:tr>
    </w:tbl>
    <w:p w14:paraId="28858A73" w14:textId="77777777" w:rsidR="00C3039A" w:rsidRDefault="00C3039A" w:rsidP="002A4ECD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459A4" w14:paraId="4584C3C5" w14:textId="77777777" w:rsidTr="004459A4">
        <w:tc>
          <w:tcPr>
            <w:tcW w:w="9060" w:type="dxa"/>
            <w:gridSpan w:val="2"/>
          </w:tcPr>
          <w:p w14:paraId="261D1A40" w14:textId="2B1AAFBE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Contract specific water quality monitoring requirements</w:t>
            </w:r>
            <w:r w:rsidR="005E2A60">
              <w:t> </w:t>
            </w:r>
            <w:r>
              <w:t>(Clause 8.2.3)</w:t>
            </w:r>
          </w:p>
        </w:tc>
      </w:tr>
      <w:tr w:rsidR="002A4ECD" w14:paraId="6089AE4B" w14:textId="77777777" w:rsidTr="004459A4">
        <w:trPr>
          <w:trHeight w:val="1644"/>
        </w:trPr>
        <w:tc>
          <w:tcPr>
            <w:tcW w:w="560" w:type="dxa"/>
            <w:tcBorders>
              <w:right w:val="single" w:sz="4" w:space="0" w:color="auto"/>
            </w:tcBorders>
          </w:tcPr>
          <w:p w14:paraId="11573117" w14:textId="77777777" w:rsidR="002A4ECD" w:rsidRDefault="002A4ECD" w:rsidP="00997F0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02EEA2" w14:textId="77777777" w:rsidR="002A4ECD" w:rsidRDefault="002A4ECD" w:rsidP="00997F03">
            <w:pPr>
              <w:pStyle w:val="BodyText"/>
              <w:keepNext w:val="0"/>
              <w:keepLines w:val="0"/>
            </w:pPr>
          </w:p>
        </w:tc>
      </w:tr>
    </w:tbl>
    <w:p w14:paraId="1CF04D3D" w14:textId="77777777" w:rsidR="002A4ECD" w:rsidRDefault="002A4ECD" w:rsidP="00F12A48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955737" w14:paraId="3AD28D70" w14:textId="77777777" w:rsidTr="00F215C5">
        <w:trPr>
          <w:trHeight w:val="578"/>
        </w:trPr>
        <w:tc>
          <w:tcPr>
            <w:tcW w:w="9072" w:type="dxa"/>
            <w:gridSpan w:val="2"/>
          </w:tcPr>
          <w:p w14:paraId="49CFD668" w14:textId="77777777" w:rsidR="00955737" w:rsidRDefault="00955737" w:rsidP="00EE5755">
            <w:pPr>
              <w:pStyle w:val="Heading1"/>
              <w:keepLines w:val="0"/>
              <w:outlineLvl w:val="0"/>
            </w:pPr>
            <w:r>
              <w:t>Cultural Heritage</w:t>
            </w:r>
          </w:p>
          <w:p w14:paraId="456124EE" w14:textId="347DE3BF" w:rsidR="00955737" w:rsidRPr="00070033" w:rsidRDefault="00955737" w:rsidP="00EE5755">
            <w:pPr>
              <w:pStyle w:val="Heading2"/>
              <w:keepLines w:val="0"/>
              <w:outlineLvl w:val="1"/>
            </w:pPr>
            <w:r w:rsidRPr="00955737">
              <w:t>Contract specific management requirements</w:t>
            </w:r>
            <w:r w:rsidR="005E2A60">
              <w:t> </w:t>
            </w:r>
            <w:r w:rsidRPr="00955737">
              <w:t>(Clause 8.4.1)</w:t>
            </w:r>
          </w:p>
        </w:tc>
      </w:tr>
      <w:tr w:rsidR="00955737" w14:paraId="4883EFB4" w14:textId="77777777" w:rsidTr="00F215C5">
        <w:trPr>
          <w:trHeight w:val="1529"/>
        </w:trPr>
        <w:tc>
          <w:tcPr>
            <w:tcW w:w="567" w:type="dxa"/>
            <w:tcBorders>
              <w:right w:val="single" w:sz="4" w:space="0" w:color="auto"/>
            </w:tcBorders>
          </w:tcPr>
          <w:p w14:paraId="3A88C666" w14:textId="77777777" w:rsidR="00955737" w:rsidRPr="00080E05" w:rsidRDefault="00955737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C300030" w14:textId="77777777" w:rsidR="00955737" w:rsidRPr="00080E05" w:rsidRDefault="00955737" w:rsidP="00226A91">
            <w:pPr>
              <w:pStyle w:val="BodyText"/>
              <w:keepNext w:val="0"/>
              <w:keepLines w:val="0"/>
            </w:pPr>
          </w:p>
        </w:tc>
      </w:tr>
    </w:tbl>
    <w:p w14:paraId="088FA40F" w14:textId="77777777" w:rsidR="00955737" w:rsidRDefault="00955737" w:rsidP="00226A91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459A4" w14:paraId="4B62A15E" w14:textId="77777777" w:rsidTr="004459A4">
        <w:trPr>
          <w:gridAfter w:val="1"/>
          <w:wAfter w:w="12" w:type="dxa"/>
        </w:trPr>
        <w:tc>
          <w:tcPr>
            <w:tcW w:w="9060" w:type="dxa"/>
            <w:gridSpan w:val="2"/>
          </w:tcPr>
          <w:p w14:paraId="09959ADC" w14:textId="2008950B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 xml:space="preserve">The location of Principal identified </w:t>
            </w:r>
            <w:r w:rsidR="00806374">
              <w:t>Aboriginal and Torres Strait Islander</w:t>
            </w:r>
            <w:r>
              <w:t xml:space="preserve"> Cultural Heritage within and adjacent to the Site</w:t>
            </w:r>
            <w:r w:rsidR="005E2A60">
              <w:t> </w:t>
            </w:r>
            <w:r>
              <w:t>(Clause 8.4.1)</w:t>
            </w:r>
          </w:p>
        </w:tc>
      </w:tr>
      <w:tr w:rsidR="00705875" w14:paraId="0BF09958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57CE0" w14:textId="77777777" w:rsidR="00705875" w:rsidRDefault="00705875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16245C2B" w14:textId="77777777" w:rsidR="00705875" w:rsidRDefault="00705875" w:rsidP="00226A91">
            <w:pPr>
              <w:pStyle w:val="BodyText"/>
              <w:keepNext w:val="0"/>
              <w:keepLines w:val="0"/>
            </w:pPr>
          </w:p>
        </w:tc>
      </w:tr>
    </w:tbl>
    <w:p w14:paraId="28376F88" w14:textId="77777777" w:rsidR="00705875" w:rsidRDefault="00705875" w:rsidP="00226A91">
      <w:pPr>
        <w:pStyle w:val="Heading2"/>
        <w:keepNext w:val="0"/>
        <w:keepLines w:val="0"/>
        <w:numPr>
          <w:ilvl w:val="0"/>
          <w:numId w:val="0"/>
        </w:numPr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459A4" w14:paraId="31A10F65" w14:textId="77777777" w:rsidTr="004459A4">
        <w:trPr>
          <w:gridAfter w:val="1"/>
          <w:wAfter w:w="12" w:type="dxa"/>
        </w:trPr>
        <w:tc>
          <w:tcPr>
            <w:tcW w:w="9060" w:type="dxa"/>
            <w:gridSpan w:val="2"/>
          </w:tcPr>
          <w:p w14:paraId="71BE6E79" w14:textId="4E8A2539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Likelihood of harm category in accordance with the Aboriginal Cultural Heritage Act 2003 and / or the Torres Strait Islander Cultural Heritage Act 2003</w:t>
            </w:r>
            <w:r w:rsidR="005E2A60">
              <w:t> </w:t>
            </w:r>
            <w:r>
              <w:t>(Clause 8.4.1)</w:t>
            </w:r>
          </w:p>
        </w:tc>
      </w:tr>
      <w:tr w:rsidR="002A4ECD" w14:paraId="59A9E875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85DDA" w14:textId="77777777" w:rsidR="002A4ECD" w:rsidRDefault="002A4ECD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2995249A" w14:textId="77777777" w:rsidR="002A4ECD" w:rsidRDefault="002A4ECD" w:rsidP="00226A91">
            <w:pPr>
              <w:pStyle w:val="BodyText"/>
              <w:keepNext w:val="0"/>
              <w:keepLines w:val="0"/>
            </w:pPr>
          </w:p>
        </w:tc>
      </w:tr>
    </w:tbl>
    <w:p w14:paraId="6647B967" w14:textId="77777777" w:rsidR="002A4ECD" w:rsidRDefault="002A4ECD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843"/>
        <w:gridCol w:w="7"/>
      </w:tblGrid>
      <w:tr w:rsidR="004459A4" w14:paraId="71CD67FD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68A089A5" w14:textId="53D86549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 xml:space="preserve">The Principal has entered into an agreement with the </w:t>
            </w:r>
            <w:r w:rsidR="005D3CCB">
              <w:t>Aboriginal and Torres Strait Islander</w:t>
            </w:r>
            <w:r>
              <w:t xml:space="preserve"> Parties</w:t>
            </w:r>
            <w:r w:rsidR="005E2A60">
              <w:t> </w:t>
            </w:r>
            <w:r>
              <w:t>(Clause 8.4.1)</w:t>
            </w:r>
          </w:p>
        </w:tc>
      </w:tr>
      <w:tr w:rsidR="00B214B2" w14:paraId="0043CE44" w14:textId="77777777" w:rsidTr="004459A4">
        <w:trPr>
          <w:trHeight w:val="618"/>
        </w:trPr>
        <w:tc>
          <w:tcPr>
            <w:tcW w:w="5949" w:type="dxa"/>
            <w:tcBorders>
              <w:right w:val="single" w:sz="4" w:space="0" w:color="auto"/>
            </w:tcBorders>
          </w:tcPr>
          <w:p w14:paraId="701B4813" w14:textId="77777777" w:rsidR="00B214B2" w:rsidRPr="00B214B2" w:rsidRDefault="00B214B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1C8" w14:textId="77777777" w:rsidR="00B214B2" w:rsidRDefault="00B214B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EAB09E" w14:textId="77777777" w:rsidR="00B214B2" w:rsidRPr="00B214B2" w:rsidRDefault="00B214B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3A6" w14:textId="77777777" w:rsidR="00B214B2" w:rsidRDefault="00B214B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44CBAB4" w14:textId="77777777" w:rsidR="00B214B2" w:rsidRDefault="00B214B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6DC5A49C" w14:textId="77777777" w:rsidTr="004459A4">
        <w:tc>
          <w:tcPr>
            <w:tcW w:w="9060" w:type="dxa"/>
            <w:gridSpan w:val="2"/>
          </w:tcPr>
          <w:p w14:paraId="4EA3677A" w14:textId="1DF168B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 xml:space="preserve">A copy of the Principal’s agreement with the </w:t>
            </w:r>
            <w:r w:rsidR="006421D4">
              <w:t>Aboriginal and Torres Strait Islander</w:t>
            </w:r>
            <w:r>
              <w:t xml:space="preserve"> Parties is provided</w:t>
            </w:r>
            <w:r w:rsidR="005E2A60">
              <w:t> </w:t>
            </w:r>
            <w:r>
              <w:t>(if applicable)</w:t>
            </w:r>
            <w:r w:rsidR="005E2A60">
              <w:t> </w:t>
            </w:r>
            <w:r>
              <w:t>(Clause 8.4.1)</w:t>
            </w:r>
          </w:p>
        </w:tc>
      </w:tr>
      <w:tr w:rsidR="00B214B2" w14:paraId="1E6CF4BD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E716" w14:textId="77777777" w:rsidR="00B214B2" w:rsidRDefault="00B214B2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51D61EEB" w14:textId="77777777" w:rsidR="00B214B2" w:rsidRDefault="00B214B2" w:rsidP="00226A91">
            <w:pPr>
              <w:pStyle w:val="BodyText"/>
              <w:keepNext w:val="0"/>
              <w:keepLines w:val="0"/>
            </w:pPr>
          </w:p>
        </w:tc>
      </w:tr>
    </w:tbl>
    <w:p w14:paraId="54F5C88E" w14:textId="77777777" w:rsidR="00B214B2" w:rsidRDefault="00B214B2" w:rsidP="00CD65E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6C1BE8F6" w14:textId="77777777" w:rsidTr="004459A4">
        <w:tc>
          <w:tcPr>
            <w:tcW w:w="9060" w:type="dxa"/>
            <w:gridSpan w:val="2"/>
          </w:tcPr>
          <w:p w14:paraId="741BDDE1" w14:textId="5B60CA42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 xml:space="preserve">Location of Principal identified </w:t>
            </w:r>
            <w:r w:rsidR="007643C7">
              <w:t xml:space="preserve">Historical / European </w:t>
            </w:r>
            <w:r>
              <w:t>Cultural Heritage located within and adjacent to the Site</w:t>
            </w:r>
            <w:r w:rsidR="005E2A60">
              <w:t> </w:t>
            </w:r>
            <w:r>
              <w:t>(Clause 8.4.1)</w:t>
            </w:r>
          </w:p>
        </w:tc>
      </w:tr>
      <w:tr w:rsidR="00CD65E5" w14:paraId="34FD912F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518B0" w14:textId="77777777" w:rsidR="00CD65E5" w:rsidRDefault="00CD65E5" w:rsidP="00CD65E5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550BA07" w14:textId="77777777" w:rsidR="00CD65E5" w:rsidRDefault="00CD65E5" w:rsidP="00F12A48">
            <w:pPr>
              <w:pStyle w:val="BodyText"/>
            </w:pPr>
          </w:p>
        </w:tc>
      </w:tr>
    </w:tbl>
    <w:p w14:paraId="7EB78E9D" w14:textId="77777777" w:rsidR="00CD65E5" w:rsidRDefault="00CD65E5" w:rsidP="00CD65E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98"/>
        <w:gridCol w:w="1517"/>
        <w:gridCol w:w="898"/>
        <w:gridCol w:w="1517"/>
        <w:gridCol w:w="885"/>
        <w:gridCol w:w="12"/>
      </w:tblGrid>
      <w:tr w:rsidR="004459A4" w14:paraId="6487DBFD" w14:textId="77777777" w:rsidTr="004459A4">
        <w:trPr>
          <w:gridAfter w:val="1"/>
          <w:wAfter w:w="12" w:type="dxa"/>
        </w:trPr>
        <w:tc>
          <w:tcPr>
            <w:tcW w:w="9060" w:type="dxa"/>
            <w:gridSpan w:val="6"/>
          </w:tcPr>
          <w:p w14:paraId="62E7155E" w14:textId="77777777" w:rsidR="003779B4" w:rsidRDefault="003779B4" w:rsidP="00EE5755">
            <w:pPr>
              <w:pStyle w:val="Heading1"/>
              <w:outlineLvl w:val="0"/>
            </w:pPr>
            <w:r>
              <w:t>Noise</w:t>
            </w:r>
          </w:p>
          <w:p w14:paraId="562BAC8F" w14:textId="2080B083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noise</w:t>
            </w:r>
            <w:r w:rsidR="005E2A60">
              <w:t> </w:t>
            </w:r>
            <w:r>
              <w:t>(Clause 8.5.2)</w:t>
            </w:r>
          </w:p>
        </w:tc>
      </w:tr>
      <w:tr w:rsidR="00CD65E5" w14:paraId="7248A102" w14:textId="77777777" w:rsidTr="004459A4">
        <w:trPr>
          <w:trHeight w:val="618"/>
        </w:trPr>
        <w:tc>
          <w:tcPr>
            <w:tcW w:w="3345" w:type="dxa"/>
            <w:tcBorders>
              <w:right w:val="single" w:sz="4" w:space="0" w:color="auto"/>
            </w:tcBorders>
          </w:tcPr>
          <w:p w14:paraId="4B0F6448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329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E91100A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8CB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926F9CB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8F0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755B10D" w14:textId="77777777" w:rsidR="00CD65E5" w:rsidRDefault="00CD65E5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19885AEA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5D762C24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has completed a preconstruction noise assessment for the Contract (Clause 8.5.2.2)</w:t>
            </w:r>
          </w:p>
        </w:tc>
      </w:tr>
      <w:tr w:rsidR="00CD65E5" w14:paraId="050D8D7D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1F1483D3" w14:textId="77777777" w:rsidR="00CD65E5" w:rsidRPr="00B214B2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DB2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7D8C0C5" w14:textId="77777777" w:rsidR="00CD65E5" w:rsidRPr="00B214B2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031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73F9A509" w14:textId="77777777" w:rsidR="00CD65E5" w:rsidRDefault="00CD65E5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08B53D43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4B3D460D" w14:textId="4285AAC2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Contractor is required to undertake a Noise Assessment Report prior to commencing works in accordance with the Noise Code of Practice</w:t>
            </w:r>
            <w:r w:rsidR="005E2A60">
              <w:t> </w:t>
            </w:r>
            <w:r>
              <w:t>–</w:t>
            </w:r>
            <w:r w:rsidR="005E2A60">
              <w:t> </w:t>
            </w:r>
            <w:r>
              <w:t>Volume 2 (Clause 8.5.2.2)</w:t>
            </w:r>
          </w:p>
        </w:tc>
      </w:tr>
      <w:tr w:rsidR="00F92164" w14:paraId="106654F4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2BFBF355" w14:textId="77777777" w:rsidR="00F92164" w:rsidRPr="00B214B2" w:rsidRDefault="00F92164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BFF" w14:textId="77777777" w:rsidR="00F92164" w:rsidRDefault="00F92164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2E327B7" w14:textId="77777777" w:rsidR="00F92164" w:rsidRPr="00B214B2" w:rsidRDefault="00F92164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78C" w14:textId="77777777" w:rsidR="00F92164" w:rsidRDefault="00F92164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0D5C5DE" w14:textId="77777777" w:rsidR="00F92164" w:rsidRDefault="00F9216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A8E69B6" w14:textId="77777777" w:rsidTr="00EE5755">
        <w:tc>
          <w:tcPr>
            <w:tcW w:w="9060" w:type="dxa"/>
            <w:gridSpan w:val="2"/>
          </w:tcPr>
          <w:p w14:paraId="6414BC73" w14:textId="71297299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Noise Sensitive Receptors and assessment requirements</w:t>
            </w:r>
            <w:r w:rsidR="005E2A60">
              <w:t> </w:t>
            </w:r>
            <w:r>
              <w:t>(Clause 8.5.2)</w:t>
            </w:r>
          </w:p>
        </w:tc>
      </w:tr>
      <w:tr w:rsidR="00F92164" w14:paraId="08A46997" w14:textId="77777777" w:rsidTr="00EE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2E1B" w14:textId="77777777" w:rsidR="00F92164" w:rsidRDefault="00F9216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E47841F" w14:textId="77777777" w:rsidR="00F92164" w:rsidRDefault="00F92164" w:rsidP="00226A91">
            <w:pPr>
              <w:pStyle w:val="BodyText"/>
              <w:keepNext w:val="0"/>
              <w:keepLines w:val="0"/>
            </w:pPr>
          </w:p>
        </w:tc>
      </w:tr>
    </w:tbl>
    <w:p w14:paraId="26736E8B" w14:textId="77777777" w:rsidR="00EE5755" w:rsidRDefault="00EE5755" w:rsidP="00EE575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98"/>
        <w:gridCol w:w="1517"/>
        <w:gridCol w:w="898"/>
        <w:gridCol w:w="1517"/>
        <w:gridCol w:w="885"/>
        <w:gridCol w:w="12"/>
      </w:tblGrid>
      <w:tr w:rsidR="004459A4" w14:paraId="6F5AE50F" w14:textId="77777777" w:rsidTr="003779B4">
        <w:trPr>
          <w:gridAfter w:val="1"/>
          <w:wAfter w:w="12" w:type="dxa"/>
        </w:trPr>
        <w:tc>
          <w:tcPr>
            <w:tcW w:w="9060" w:type="dxa"/>
            <w:gridSpan w:val="6"/>
          </w:tcPr>
          <w:p w14:paraId="3564962D" w14:textId="77777777" w:rsidR="003779B4" w:rsidRDefault="003779B4" w:rsidP="00EE5755">
            <w:pPr>
              <w:pStyle w:val="Heading1"/>
              <w:outlineLvl w:val="0"/>
            </w:pPr>
            <w:r>
              <w:t>Vibration</w:t>
            </w:r>
          </w:p>
          <w:p w14:paraId="6EE2015B" w14:textId="489CBF7F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vibration</w:t>
            </w:r>
            <w:r w:rsidR="005E2A60">
              <w:t> </w:t>
            </w:r>
            <w:r>
              <w:t>(Clause 8.6.2)</w:t>
            </w:r>
          </w:p>
        </w:tc>
      </w:tr>
      <w:tr w:rsidR="00BB7FE2" w14:paraId="4727EFB9" w14:textId="77777777" w:rsidTr="003779B4">
        <w:trPr>
          <w:trHeight w:val="618"/>
        </w:trPr>
        <w:tc>
          <w:tcPr>
            <w:tcW w:w="3345" w:type="dxa"/>
            <w:tcBorders>
              <w:right w:val="single" w:sz="4" w:space="0" w:color="auto"/>
            </w:tcBorders>
          </w:tcPr>
          <w:p w14:paraId="0D126AF6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23F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92EBB2D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158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3A1D832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E18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2245E1B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7CFE282E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283B10BF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has completed a preconstruction vibration assessment for the Contract (Clause 8.6.2.3)</w:t>
            </w:r>
          </w:p>
        </w:tc>
      </w:tr>
      <w:tr w:rsidR="00BB7FE2" w14:paraId="1D1B7D2B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3D5860C6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3B6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4B4B02F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537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29D9A76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0A7AD377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333B716B" w14:textId="6414E6E1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Contractor is required to prepare a Vibration Assessment Report prior to commencing Works in accordance with the Noise Code of Practice:</w:t>
            </w:r>
            <w:r w:rsidR="005E2A60">
              <w:t> </w:t>
            </w:r>
            <w:r>
              <w:t>Volume 2</w:t>
            </w:r>
            <w:r w:rsidR="005E2A60">
              <w:t> </w:t>
            </w:r>
            <w:r>
              <w:t>(Clause 8.6.2.3)</w:t>
            </w:r>
          </w:p>
        </w:tc>
      </w:tr>
      <w:tr w:rsidR="00BB7FE2" w14:paraId="5E5100C4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250F3B8C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FFE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579FDB6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22C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49756C9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F14AC1B" w14:textId="77777777" w:rsidTr="004459A4">
        <w:tc>
          <w:tcPr>
            <w:tcW w:w="9060" w:type="dxa"/>
            <w:gridSpan w:val="2"/>
          </w:tcPr>
          <w:p w14:paraId="1CE95954" w14:textId="6F677570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Vibration Sensitive Receptors and assessment requirements</w:t>
            </w:r>
            <w:r w:rsidR="005E2A60">
              <w:t> </w:t>
            </w:r>
            <w:r>
              <w:t>(Clause 8.6.2.1)</w:t>
            </w:r>
          </w:p>
        </w:tc>
      </w:tr>
      <w:tr w:rsidR="00BB7FE2" w14:paraId="624F9A0B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B5151" w14:textId="77777777" w:rsidR="00BB7FE2" w:rsidRDefault="00BB7FE2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E0B4B2C" w14:textId="77777777" w:rsidR="00BB7FE2" w:rsidRDefault="00BB7FE2" w:rsidP="00226A91">
            <w:pPr>
              <w:pStyle w:val="BodyText"/>
              <w:keepNext w:val="0"/>
              <w:keepLines w:val="0"/>
            </w:pPr>
          </w:p>
        </w:tc>
      </w:tr>
    </w:tbl>
    <w:p w14:paraId="22D587A4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B2A4A15" w14:textId="77777777" w:rsidTr="004459A4">
        <w:tc>
          <w:tcPr>
            <w:tcW w:w="9060" w:type="dxa"/>
            <w:gridSpan w:val="2"/>
          </w:tcPr>
          <w:p w14:paraId="74C16AC7" w14:textId="03A314B8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Condition surveys to be undertaken by Contractor on the following Principal identified premises / structures / buildings / services</w:t>
            </w:r>
            <w:r w:rsidR="005E2A60">
              <w:t> </w:t>
            </w:r>
            <w:r>
              <w:t>(Clause 8.6.2.3)</w:t>
            </w:r>
          </w:p>
        </w:tc>
      </w:tr>
      <w:tr w:rsidR="002D0991" w14:paraId="5E418DE5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8CFC8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FF828CA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</w:tr>
    </w:tbl>
    <w:p w14:paraId="13ED7318" w14:textId="77777777" w:rsidR="002D0991" w:rsidRDefault="002D0991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1D53232E" w14:textId="77777777" w:rsidTr="004459A4">
        <w:tc>
          <w:tcPr>
            <w:tcW w:w="9060" w:type="dxa"/>
            <w:gridSpan w:val="2"/>
          </w:tcPr>
          <w:p w14:paraId="17651E96" w14:textId="02B8AC33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Person/s to undertake condition survey</w:t>
            </w:r>
            <w:r w:rsidR="005E2A60">
              <w:t> </w:t>
            </w:r>
            <w:r>
              <w:t>(Clause 8.6.2.3)</w:t>
            </w:r>
          </w:p>
        </w:tc>
      </w:tr>
      <w:tr w:rsidR="002D0991" w14:paraId="0351F89C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96884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61AB4A65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</w:tr>
    </w:tbl>
    <w:p w14:paraId="7ABB2C12" w14:textId="77777777" w:rsidR="009233FB" w:rsidRPr="003779B4" w:rsidRDefault="009233FB" w:rsidP="00EE5755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21CAF083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79969F9B" w14:textId="77777777" w:rsidR="003779B4" w:rsidRDefault="003779B4" w:rsidP="00EE5755">
            <w:pPr>
              <w:pStyle w:val="Heading1"/>
              <w:outlineLvl w:val="0"/>
            </w:pPr>
            <w:r>
              <w:t>Air quality</w:t>
            </w:r>
          </w:p>
          <w:p w14:paraId="2275F1D3" w14:textId="2054B8CF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Burning of material is permitted on Site</w:t>
            </w:r>
            <w:r w:rsidR="005E2A60">
              <w:t> </w:t>
            </w:r>
            <w:r>
              <w:t>(Clause 8.7.2)</w:t>
            </w:r>
          </w:p>
        </w:tc>
      </w:tr>
      <w:tr w:rsidR="009233FB" w14:paraId="49DCA11C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0179A8A9" w14:textId="77777777" w:rsidR="009233FB" w:rsidRPr="00B214B2" w:rsidRDefault="009233FB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16B" w14:textId="77777777" w:rsidR="009233FB" w:rsidRDefault="009233FB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ED10E49" w14:textId="77777777" w:rsidR="009233FB" w:rsidRPr="00B214B2" w:rsidRDefault="009233FB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8BF" w14:textId="77777777" w:rsidR="009233FB" w:rsidRDefault="009233FB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301D9454" w14:textId="77777777" w:rsidR="009233FB" w:rsidRDefault="009233FB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EF1CCB8" w14:textId="77777777" w:rsidTr="004459A4">
        <w:tc>
          <w:tcPr>
            <w:tcW w:w="9060" w:type="dxa"/>
            <w:gridSpan w:val="2"/>
          </w:tcPr>
          <w:p w14:paraId="79D0163B" w14:textId="2E674681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following additional conditions shall apply to burning of material</w:t>
            </w:r>
            <w:r w:rsidR="005E2A60">
              <w:t> </w:t>
            </w:r>
            <w:r>
              <w:t>(Clause 8.7.2)</w:t>
            </w:r>
          </w:p>
        </w:tc>
      </w:tr>
      <w:tr w:rsidR="009233FB" w14:paraId="30AD77A8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8F46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D5067DE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</w:tr>
    </w:tbl>
    <w:p w14:paraId="09D430DD" w14:textId="77777777" w:rsidR="009233FB" w:rsidRDefault="009233FB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7A0F02C8" w14:textId="77777777" w:rsidTr="004459A4">
        <w:tc>
          <w:tcPr>
            <w:tcW w:w="9060" w:type="dxa"/>
            <w:gridSpan w:val="2"/>
          </w:tcPr>
          <w:p w14:paraId="2C63570B" w14:textId="2093A38E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Air quality monitoring requirements</w:t>
            </w:r>
            <w:r w:rsidR="005E2A60">
              <w:t> </w:t>
            </w:r>
            <w:r>
              <w:t>(Clause 8.7.3)</w:t>
            </w:r>
          </w:p>
        </w:tc>
      </w:tr>
      <w:tr w:rsidR="009233FB" w14:paraId="09244091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EEE" w14:textId="77777777" w:rsidR="009233FB" w:rsidRDefault="009233FB" w:rsidP="00997F03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3FDFD612" w14:textId="77777777" w:rsidR="009233FB" w:rsidRDefault="009233FB" w:rsidP="001F521C">
            <w:pPr>
              <w:pStyle w:val="BodyText"/>
            </w:pPr>
          </w:p>
        </w:tc>
      </w:tr>
    </w:tbl>
    <w:p w14:paraId="4ECDADDA" w14:textId="77777777" w:rsidR="009233FB" w:rsidRDefault="009233FB" w:rsidP="009233FB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7E46CF0" w14:textId="77777777" w:rsidTr="004459A4">
        <w:tc>
          <w:tcPr>
            <w:tcW w:w="9060" w:type="dxa"/>
            <w:gridSpan w:val="2"/>
          </w:tcPr>
          <w:p w14:paraId="4393605B" w14:textId="3195255E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identified Air Quality Sensitive Receivers</w:t>
            </w:r>
            <w:r w:rsidR="005E2A60">
              <w:t> </w:t>
            </w:r>
            <w:r>
              <w:t>(Clause 8.7.4)</w:t>
            </w:r>
          </w:p>
        </w:tc>
      </w:tr>
      <w:tr w:rsidR="009233FB" w14:paraId="0193C77D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3D98D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D2DD010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</w:tr>
    </w:tbl>
    <w:p w14:paraId="1D58B970" w14:textId="77777777" w:rsidR="009233FB" w:rsidRPr="003779B4" w:rsidRDefault="009233FB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22A9015" w14:textId="77777777" w:rsidTr="004459A4">
        <w:tc>
          <w:tcPr>
            <w:tcW w:w="9060" w:type="dxa"/>
            <w:gridSpan w:val="2"/>
          </w:tcPr>
          <w:p w14:paraId="6FCECBE9" w14:textId="77777777" w:rsidR="003779B4" w:rsidRDefault="003779B4" w:rsidP="00EE5755">
            <w:pPr>
              <w:pStyle w:val="Heading1"/>
              <w:outlineLvl w:val="0"/>
            </w:pPr>
            <w:r>
              <w:t>Contaminated Sites</w:t>
            </w:r>
          </w:p>
          <w:p w14:paraId="6B71A742" w14:textId="7AF0369F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contaminated Sites</w:t>
            </w:r>
            <w:r w:rsidR="005E2A60">
              <w:t> </w:t>
            </w:r>
            <w:r>
              <w:t>(including contaminated material, waste dumps or unexploded ordnances)</w:t>
            </w:r>
            <w:r w:rsidR="005E2A60">
              <w:t> </w:t>
            </w:r>
            <w:r>
              <w:t>(Clause 8.9.1)</w:t>
            </w:r>
          </w:p>
        </w:tc>
      </w:tr>
      <w:tr w:rsidR="00B51004" w14:paraId="61A23AD3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627E8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5995C48D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27B7962F" w14:textId="77777777" w:rsidR="00B51004" w:rsidRDefault="00B5100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319D6C0" w14:textId="77777777" w:rsidTr="004459A4">
        <w:tc>
          <w:tcPr>
            <w:tcW w:w="9060" w:type="dxa"/>
            <w:gridSpan w:val="2"/>
          </w:tcPr>
          <w:p w14:paraId="49094145" w14:textId="15BEF51A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Management and monitoring requirements for Principal identified contaminated Sites</w:t>
            </w:r>
            <w:r w:rsidR="005E2A60">
              <w:t> </w:t>
            </w:r>
            <w:r>
              <w:t>(Clause 8.9.1)</w:t>
            </w:r>
          </w:p>
        </w:tc>
      </w:tr>
      <w:tr w:rsidR="00B51004" w14:paraId="29F09010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3FB2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EA84F21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0CD37EF2" w14:textId="77777777" w:rsidR="00B51004" w:rsidRDefault="00B5100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A416460" w14:textId="77777777" w:rsidTr="00847217">
        <w:tc>
          <w:tcPr>
            <w:tcW w:w="9060" w:type="dxa"/>
            <w:gridSpan w:val="2"/>
          </w:tcPr>
          <w:p w14:paraId="28B9C82E" w14:textId="434599FD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Requirements for Contaminated Site Investigation Plan, Management Plan and Compliance Testing for Principal identified Contaminated Sites</w:t>
            </w:r>
            <w:r w:rsidR="005E2A60">
              <w:t> </w:t>
            </w:r>
            <w:r>
              <w:t>(Clause 8.9.2)</w:t>
            </w:r>
          </w:p>
        </w:tc>
      </w:tr>
      <w:tr w:rsidR="00B51004" w14:paraId="14272E59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A4A5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621D2BD3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3E29C700" w14:textId="77777777" w:rsidR="00E16A40" w:rsidRPr="003779B4" w:rsidRDefault="00E16A40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3312C61C" w14:textId="77777777" w:rsidTr="00847217">
        <w:tc>
          <w:tcPr>
            <w:tcW w:w="9060" w:type="dxa"/>
            <w:gridSpan w:val="2"/>
          </w:tcPr>
          <w:p w14:paraId="63C42D74" w14:textId="77777777" w:rsidR="003779B4" w:rsidRDefault="003779B4" w:rsidP="00EE5755">
            <w:pPr>
              <w:pStyle w:val="Heading1"/>
              <w:outlineLvl w:val="0"/>
            </w:pPr>
            <w:r>
              <w:lastRenderedPageBreak/>
              <w:t>Fauna</w:t>
            </w:r>
          </w:p>
          <w:p w14:paraId="7810AEE7" w14:textId="5EBC5FB7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Principal identified Queensland Waterways for Waterway Barrier Works within Site and their category</w:t>
            </w:r>
            <w:r w:rsidR="005E2A60">
              <w:t> </w:t>
            </w:r>
            <w:r>
              <w:t>(Clause 8.10.1)</w:t>
            </w:r>
          </w:p>
        </w:tc>
      </w:tr>
      <w:tr w:rsidR="00E16A40" w14:paraId="6C12027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F31D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6E9A2A9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09F462C0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B93F288" w14:textId="77777777" w:rsidTr="00847217">
        <w:tc>
          <w:tcPr>
            <w:tcW w:w="9060" w:type="dxa"/>
            <w:gridSpan w:val="2"/>
          </w:tcPr>
          <w:p w14:paraId="7F7D0E21" w14:textId="4B2A7DCD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Locations of Principal identified native fauna habitat, breeding place/s and related management requirements</w:t>
            </w:r>
            <w:r w:rsidR="005E2A60">
              <w:t> </w:t>
            </w:r>
            <w:r>
              <w:t>(Clause 8.10.2)</w:t>
            </w:r>
          </w:p>
        </w:tc>
      </w:tr>
      <w:tr w:rsidR="00E16A40" w14:paraId="1643D5B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56FF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3B325DC3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43697E3B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9B165C6" w14:textId="77777777" w:rsidTr="00847217">
        <w:tc>
          <w:tcPr>
            <w:tcW w:w="9060" w:type="dxa"/>
            <w:gridSpan w:val="2"/>
          </w:tcPr>
          <w:p w14:paraId="411C673D" w14:textId="1868F04A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Requirements for temporary fauna fencing</w:t>
            </w:r>
            <w:r w:rsidR="005E2A60">
              <w:t> </w:t>
            </w:r>
            <w:r>
              <w:t>(Clause 8.10.2)</w:t>
            </w:r>
          </w:p>
        </w:tc>
      </w:tr>
      <w:tr w:rsidR="00E16A40" w14:paraId="4DDDAFC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A5C3C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DD134A7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4CAC44B9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1A9AD9FA" w14:textId="77777777" w:rsidTr="00847217">
        <w:tc>
          <w:tcPr>
            <w:tcW w:w="9060" w:type="dxa"/>
            <w:gridSpan w:val="2"/>
          </w:tcPr>
          <w:p w14:paraId="07D53D3C" w14:textId="2D413940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Fauna monitoring requirements</w:t>
            </w:r>
            <w:r w:rsidR="005E2A60">
              <w:t> </w:t>
            </w:r>
            <w:r>
              <w:t>(Clause 8.10.</w:t>
            </w:r>
            <w:r w:rsidR="00DB4935">
              <w:t>2.1 and 8.10.3</w:t>
            </w:r>
            <w:r>
              <w:t>)</w:t>
            </w:r>
          </w:p>
        </w:tc>
      </w:tr>
      <w:tr w:rsidR="00E16A40" w14:paraId="783AEE27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9019E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BAFF447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07CF4E60" w14:textId="77777777" w:rsidR="00E16A40" w:rsidRPr="00847217" w:rsidRDefault="00E16A40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D076558" w14:textId="77777777" w:rsidTr="00847217">
        <w:tc>
          <w:tcPr>
            <w:tcW w:w="9060" w:type="dxa"/>
            <w:gridSpan w:val="2"/>
          </w:tcPr>
          <w:p w14:paraId="36FE6442" w14:textId="77777777" w:rsidR="00847217" w:rsidRDefault="00847217" w:rsidP="00EE5755">
            <w:pPr>
              <w:pStyle w:val="Heading1"/>
              <w:outlineLvl w:val="0"/>
            </w:pPr>
            <w:r>
              <w:t>Vegetation</w:t>
            </w:r>
          </w:p>
          <w:p w14:paraId="58591855" w14:textId="23A7C77E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location</w:t>
            </w:r>
            <w:r w:rsidR="005E2A60">
              <w:t>(</w:t>
            </w:r>
            <w:r>
              <w:t>s</w:t>
            </w:r>
            <w:r w:rsidR="005E2A60">
              <w:t>)</w:t>
            </w:r>
            <w:r>
              <w:t xml:space="preserve"> of Significant Vegetation</w:t>
            </w:r>
            <w:r w:rsidR="005E2A60">
              <w:t> </w:t>
            </w:r>
            <w:r>
              <w:t>(Individual and communities) and related management requirements</w:t>
            </w:r>
            <w:r w:rsidR="005E2A60">
              <w:t> </w:t>
            </w:r>
            <w:r>
              <w:t>(Clause 8.11.1)</w:t>
            </w:r>
          </w:p>
        </w:tc>
      </w:tr>
      <w:tr w:rsidR="00E16A40" w14:paraId="1280226F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7D375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0081E53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58B5AC5A" w14:textId="77777777" w:rsidR="00CC47F4" w:rsidRPr="00847217" w:rsidRDefault="00CC47F4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D526946" w14:textId="77777777" w:rsidTr="00847217">
        <w:tc>
          <w:tcPr>
            <w:tcW w:w="9060" w:type="dxa"/>
            <w:gridSpan w:val="2"/>
          </w:tcPr>
          <w:p w14:paraId="4CA1E318" w14:textId="77777777" w:rsidR="00847217" w:rsidRDefault="00847217" w:rsidP="00EE5755">
            <w:pPr>
              <w:pStyle w:val="Heading1"/>
              <w:outlineLvl w:val="0"/>
            </w:pPr>
            <w:r>
              <w:lastRenderedPageBreak/>
              <w:t>Biosecurity management</w:t>
            </w:r>
          </w:p>
          <w:p w14:paraId="7991E6DB" w14:textId="7EA0E2E6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Biosecurity Matters within the Site and / or specific management requirements</w:t>
            </w:r>
            <w:r w:rsidR="005E2A60">
              <w:t> </w:t>
            </w:r>
            <w:r>
              <w:t>(Clause 8.12.2)</w:t>
            </w:r>
          </w:p>
        </w:tc>
      </w:tr>
      <w:tr w:rsidR="00646619" w14:paraId="64BDEFCF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D9D3E" w14:textId="77777777" w:rsidR="00646619" w:rsidRDefault="00646619" w:rsidP="00997F03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2A5FBE8" w14:textId="77777777" w:rsidR="00646619" w:rsidRDefault="00646619" w:rsidP="00226A91">
            <w:pPr>
              <w:pStyle w:val="BodyText"/>
              <w:keepNext w:val="0"/>
              <w:keepLines w:val="0"/>
            </w:pPr>
          </w:p>
        </w:tc>
      </w:tr>
    </w:tbl>
    <w:p w14:paraId="65A5D434" w14:textId="77777777" w:rsidR="00646619" w:rsidRDefault="00646619" w:rsidP="005C6840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E4156DE" w14:textId="77777777" w:rsidTr="00847217">
        <w:tc>
          <w:tcPr>
            <w:tcW w:w="9060" w:type="dxa"/>
            <w:gridSpan w:val="2"/>
          </w:tcPr>
          <w:p w14:paraId="25CAC055" w14:textId="41AD5C5F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Biosecurity Management Zone present within or adjacent to the Site</w:t>
            </w:r>
            <w:r w:rsidR="005E2A60">
              <w:t> </w:t>
            </w:r>
            <w:r>
              <w:t>(Clause 8.12.2)</w:t>
            </w:r>
          </w:p>
        </w:tc>
      </w:tr>
      <w:tr w:rsidR="005C6840" w14:paraId="29744D9A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E6241" w14:textId="77777777" w:rsidR="005C6840" w:rsidRDefault="005C68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BFC4F20" w14:textId="77777777" w:rsidR="005C6840" w:rsidRDefault="005C6840" w:rsidP="00226A91">
            <w:pPr>
              <w:pStyle w:val="BodyText"/>
              <w:keepNext w:val="0"/>
              <w:keepLines w:val="0"/>
            </w:pPr>
          </w:p>
        </w:tc>
      </w:tr>
    </w:tbl>
    <w:p w14:paraId="6DD1D1A7" w14:textId="77777777" w:rsidR="005C6840" w:rsidRDefault="005C68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92E6C58" w14:textId="77777777" w:rsidTr="00847217">
        <w:tc>
          <w:tcPr>
            <w:tcW w:w="9060" w:type="dxa"/>
            <w:gridSpan w:val="2"/>
          </w:tcPr>
          <w:p w14:paraId="2564E32A" w14:textId="77777777" w:rsidR="00847217" w:rsidRDefault="00847217" w:rsidP="00EE5755">
            <w:pPr>
              <w:pStyle w:val="Heading1"/>
              <w:outlineLvl w:val="0"/>
            </w:pPr>
            <w:r>
              <w:t>Waste</w:t>
            </w:r>
          </w:p>
          <w:p w14:paraId="2A6B8086" w14:textId="280B1F39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Management requirements for vegetation waste from clearing and grubbing activities</w:t>
            </w:r>
            <w:r w:rsidR="005E2A60">
              <w:t> </w:t>
            </w:r>
            <w:r>
              <w:t>(Clause 8.13.2)</w:t>
            </w:r>
          </w:p>
        </w:tc>
      </w:tr>
      <w:tr w:rsidR="003546BF" w14:paraId="6E6A163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F59BE" w14:textId="77777777" w:rsidR="003546BF" w:rsidRDefault="003546BF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5322858B" w14:textId="77777777" w:rsidR="003546BF" w:rsidRDefault="003546BF" w:rsidP="00226A91">
            <w:pPr>
              <w:pStyle w:val="BodyText"/>
              <w:keepNext w:val="0"/>
              <w:keepLines w:val="0"/>
            </w:pPr>
          </w:p>
        </w:tc>
      </w:tr>
    </w:tbl>
    <w:p w14:paraId="76E21077" w14:textId="77777777" w:rsidR="00226A91" w:rsidRDefault="00226A91" w:rsidP="00226A91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4433F36" w14:textId="77777777" w:rsidTr="00847217">
        <w:tc>
          <w:tcPr>
            <w:tcW w:w="9060" w:type="dxa"/>
            <w:gridSpan w:val="2"/>
          </w:tcPr>
          <w:p w14:paraId="599EAE20" w14:textId="77777777" w:rsidR="00847217" w:rsidRDefault="00847217" w:rsidP="00EE5755">
            <w:pPr>
              <w:pStyle w:val="Heading1"/>
              <w:outlineLvl w:val="0"/>
            </w:pPr>
            <w:r>
              <w:t>Material sourcing</w:t>
            </w:r>
          </w:p>
          <w:p w14:paraId="378AD612" w14:textId="610DD4B3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Contract specific requirements for sourcing and supply of materials</w:t>
            </w:r>
            <w:r w:rsidR="005E2A60">
              <w:t> </w:t>
            </w:r>
            <w:r>
              <w:t>(Clause 8.15.2)</w:t>
            </w:r>
          </w:p>
        </w:tc>
      </w:tr>
      <w:tr w:rsidR="00623AA7" w14:paraId="4C21C949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F02F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0F6EE53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</w:tr>
    </w:tbl>
    <w:p w14:paraId="4733CBE9" w14:textId="77777777" w:rsidR="00623AA7" w:rsidRDefault="00623AA7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554DBF12" w14:textId="77777777" w:rsidTr="00847217">
        <w:tc>
          <w:tcPr>
            <w:tcW w:w="9060" w:type="dxa"/>
            <w:gridSpan w:val="2"/>
          </w:tcPr>
          <w:p w14:paraId="2922940B" w14:textId="77777777" w:rsidR="00847217" w:rsidRPr="00955737" w:rsidRDefault="00847217" w:rsidP="00EE5755">
            <w:pPr>
              <w:pStyle w:val="Heading1"/>
              <w:outlineLvl w:val="0"/>
            </w:pPr>
            <w:r w:rsidRPr="00955737">
              <w:t xml:space="preserve">Permanent </w:t>
            </w:r>
            <w:r>
              <w:t>e</w:t>
            </w:r>
            <w:r w:rsidRPr="00955737">
              <w:t xml:space="preserve">nvironmental </w:t>
            </w:r>
            <w:r>
              <w:t>i</w:t>
            </w:r>
            <w:r w:rsidRPr="00955737">
              <w:t>nfrastructure operational and maintenance plans</w:t>
            </w:r>
          </w:p>
          <w:p w14:paraId="2E964124" w14:textId="7616B16C" w:rsidR="00847217" w:rsidRPr="001F0B93" w:rsidRDefault="00847217" w:rsidP="00EE5755">
            <w:pPr>
              <w:pStyle w:val="Heading2"/>
              <w:keepLines w:val="0"/>
              <w:outlineLvl w:val="1"/>
            </w:pPr>
            <w:r w:rsidRPr="00955737">
              <w:tab/>
              <w:t>Principal identified Permanent Environmental Infrastructure to have operational and maintenance plans developed by Contractor</w:t>
            </w:r>
            <w:r w:rsidR="005E2A60">
              <w:t> </w:t>
            </w:r>
            <w:r w:rsidRPr="00955737">
              <w:t>(Clause</w:t>
            </w:r>
            <w:r>
              <w:t> </w:t>
            </w:r>
            <w:r w:rsidRPr="00955737">
              <w:t>9)</w:t>
            </w:r>
          </w:p>
        </w:tc>
      </w:tr>
      <w:tr w:rsidR="00955737" w14:paraId="256E812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7E9D6" w14:textId="77777777" w:rsidR="00955737" w:rsidRDefault="0095573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EC2777C" w14:textId="77777777" w:rsidR="00955737" w:rsidRDefault="00955737" w:rsidP="00226A91">
            <w:pPr>
              <w:pStyle w:val="BodyText"/>
              <w:keepNext w:val="0"/>
              <w:keepLines w:val="0"/>
            </w:pPr>
          </w:p>
        </w:tc>
      </w:tr>
    </w:tbl>
    <w:p w14:paraId="1B5C817E" w14:textId="77777777" w:rsidR="00955737" w:rsidRPr="00955737" w:rsidRDefault="00955737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2DFE76BB" w14:textId="77777777" w:rsidTr="00847217">
        <w:tc>
          <w:tcPr>
            <w:tcW w:w="9060" w:type="dxa"/>
            <w:gridSpan w:val="2"/>
          </w:tcPr>
          <w:p w14:paraId="46E08295" w14:textId="77777777" w:rsidR="00847217" w:rsidRPr="001F0B93" w:rsidRDefault="00847217" w:rsidP="00EE5755">
            <w:pPr>
              <w:pStyle w:val="Heading1"/>
              <w:outlineLvl w:val="0"/>
            </w:pPr>
            <w:r>
              <w:t>Supplementary requirements</w:t>
            </w:r>
          </w:p>
        </w:tc>
      </w:tr>
      <w:tr w:rsidR="00623AA7" w14:paraId="5880BB63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AD4B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B8DC30F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</w:tr>
    </w:tbl>
    <w:p w14:paraId="5DA1B3DB" w14:textId="77777777" w:rsidR="00623AA7" w:rsidRPr="00623AA7" w:rsidRDefault="00623AA7" w:rsidP="00623AA7">
      <w:pPr>
        <w:pStyle w:val="BodyText"/>
      </w:pPr>
    </w:p>
    <w:sectPr w:rsidR="00623AA7" w:rsidRPr="00623AA7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5AF1" w14:textId="77777777" w:rsidR="00EF2FDD" w:rsidRDefault="00EF2FDD">
      <w:r>
        <w:separator/>
      </w:r>
    </w:p>
    <w:p w14:paraId="4B44D1A1" w14:textId="77777777" w:rsidR="00EF2FDD" w:rsidRDefault="00EF2FDD"/>
  </w:endnote>
  <w:endnote w:type="continuationSeparator" w:id="0">
    <w:p w14:paraId="4A91D7D8" w14:textId="77777777" w:rsidR="00EF2FDD" w:rsidRDefault="00EF2FDD">
      <w:r>
        <w:continuationSeparator/>
      </w:r>
    </w:p>
    <w:p w14:paraId="58124DC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A292" w14:textId="77777777" w:rsidR="00E22E2B" w:rsidRDefault="00E22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D9E3" w14:textId="4EEC35E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E2A60">
      <w:t>November </w:t>
    </w:r>
    <w:r w:rsidR="004C6E04">
      <w:t>202</w:t>
    </w:r>
    <w:r w:rsidR="005E2A60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E1CB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3087" w14:textId="77777777" w:rsidR="00E22E2B" w:rsidRDefault="00E2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4E9B" w14:textId="77777777" w:rsidR="00EF2FDD" w:rsidRDefault="00EF2FDD">
      <w:r>
        <w:separator/>
      </w:r>
    </w:p>
    <w:p w14:paraId="6F783D90" w14:textId="77777777" w:rsidR="00EF2FDD" w:rsidRDefault="00EF2FDD"/>
  </w:footnote>
  <w:footnote w:type="continuationSeparator" w:id="0">
    <w:p w14:paraId="646FD5D7" w14:textId="77777777" w:rsidR="00EF2FDD" w:rsidRDefault="00EF2FDD">
      <w:r>
        <w:continuationSeparator/>
      </w:r>
    </w:p>
    <w:p w14:paraId="316B75A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A4DC" w14:textId="3531F3FA" w:rsidR="00E22E2B" w:rsidRDefault="00E22E2B">
    <w:pPr>
      <w:pStyle w:val="Header"/>
    </w:pPr>
    <w:ins w:id="0" w:author="Lisa-April X Mullan" w:date="2022-11-01T11:16:00Z">
      <w:r>
        <w:rPr>
          <w:noProof/>
        </w:rPr>
        <w:pict w14:anchorId="4B4F1DA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31704376" o:spid="_x0000_s10957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uperseded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ACFE" w14:textId="5DF0A991" w:rsidR="00CE3694" w:rsidRPr="00125B5A" w:rsidRDefault="00E22E2B" w:rsidP="00CE3694">
    <w:pPr>
      <w:pStyle w:val="HeaderChapterpart"/>
    </w:pPr>
    <w:ins w:id="1" w:author="Lisa-April X Mullan" w:date="2022-11-01T11:16:00Z">
      <w:r>
        <w:rPr>
          <w:noProof/>
        </w:rPr>
        <w:pict w14:anchorId="62B53CF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31704377" o:spid="_x0000_s10957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uperseded"/>
          </v:shape>
        </w:pict>
      </w:r>
    </w:ins>
    <w:r w:rsidR="00CE3694">
      <w:t>Technical Specification Annexure, MRT</w:t>
    </w:r>
    <w:r w:rsidR="000157C6">
      <w:t>S</w:t>
    </w:r>
    <w:r w:rsidR="001F0B93">
      <w:t>51</w:t>
    </w:r>
    <w:r w:rsidR="00720C44">
      <w:t>.1</w:t>
    </w:r>
    <w:r w:rsidR="005E2A60">
      <w:t> </w:t>
    </w:r>
    <w:r w:rsidR="001F0B93">
      <w:t>Environmental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F32C" w14:textId="3B0ADF1E" w:rsidR="00E22E2B" w:rsidRDefault="00E22E2B">
    <w:pPr>
      <w:pStyle w:val="Header"/>
    </w:pPr>
    <w:ins w:id="2" w:author="Lisa-April X Mullan" w:date="2022-11-01T11:16:00Z">
      <w:r>
        <w:rPr>
          <w:noProof/>
        </w:rPr>
        <w:pict w14:anchorId="51F83B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31704375" o:spid="_x0000_s10956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uperseded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-April X Mullan">
    <w15:presenceInfo w15:providerId="AD" w15:userId="S::Lisa-April.x.Mullan@tmr.qld.gov.au::868be669-cf4e-49ad-8c51-e86673d8b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109572"/>
    <o:shapelayout v:ext="edit">
      <o:idmap v:ext="edit" data="10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CBE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F3DBD"/>
    <w:rsid w:val="0010528D"/>
    <w:rsid w:val="00115E98"/>
    <w:rsid w:val="00117AA8"/>
    <w:rsid w:val="00125B5A"/>
    <w:rsid w:val="001276D9"/>
    <w:rsid w:val="001361D6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0B93"/>
    <w:rsid w:val="001F2035"/>
    <w:rsid w:val="001F521C"/>
    <w:rsid w:val="00216756"/>
    <w:rsid w:val="00216F79"/>
    <w:rsid w:val="00217457"/>
    <w:rsid w:val="0022490D"/>
    <w:rsid w:val="00224C99"/>
    <w:rsid w:val="00226A91"/>
    <w:rsid w:val="00231903"/>
    <w:rsid w:val="00232573"/>
    <w:rsid w:val="00234B98"/>
    <w:rsid w:val="002405CD"/>
    <w:rsid w:val="002407FF"/>
    <w:rsid w:val="0024107A"/>
    <w:rsid w:val="00242C60"/>
    <w:rsid w:val="00245454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4ECD"/>
    <w:rsid w:val="002A50A0"/>
    <w:rsid w:val="002C2F25"/>
    <w:rsid w:val="002D0991"/>
    <w:rsid w:val="002E0B83"/>
    <w:rsid w:val="002E1CBD"/>
    <w:rsid w:val="002E6EBF"/>
    <w:rsid w:val="002F17B3"/>
    <w:rsid w:val="002F2356"/>
    <w:rsid w:val="00304023"/>
    <w:rsid w:val="0030503A"/>
    <w:rsid w:val="00305BD7"/>
    <w:rsid w:val="003077E9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46BF"/>
    <w:rsid w:val="00361264"/>
    <w:rsid w:val="00363C04"/>
    <w:rsid w:val="003717FA"/>
    <w:rsid w:val="00376A0A"/>
    <w:rsid w:val="003779B4"/>
    <w:rsid w:val="00383A3B"/>
    <w:rsid w:val="003861E9"/>
    <w:rsid w:val="00391457"/>
    <w:rsid w:val="003960ED"/>
    <w:rsid w:val="003A226B"/>
    <w:rsid w:val="003A5033"/>
    <w:rsid w:val="003C2DBD"/>
    <w:rsid w:val="003C340E"/>
    <w:rsid w:val="003D1729"/>
    <w:rsid w:val="003E0E9D"/>
    <w:rsid w:val="003E3C82"/>
    <w:rsid w:val="003F0922"/>
    <w:rsid w:val="003F14C5"/>
    <w:rsid w:val="00400CF8"/>
    <w:rsid w:val="004030EB"/>
    <w:rsid w:val="00403422"/>
    <w:rsid w:val="00403950"/>
    <w:rsid w:val="00416349"/>
    <w:rsid w:val="004459A4"/>
    <w:rsid w:val="004525EA"/>
    <w:rsid w:val="00453989"/>
    <w:rsid w:val="00456933"/>
    <w:rsid w:val="00456A07"/>
    <w:rsid w:val="00477792"/>
    <w:rsid w:val="00477962"/>
    <w:rsid w:val="00485DDC"/>
    <w:rsid w:val="00490906"/>
    <w:rsid w:val="00490E3C"/>
    <w:rsid w:val="004C6E04"/>
    <w:rsid w:val="004D2E76"/>
    <w:rsid w:val="004D3135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C6840"/>
    <w:rsid w:val="005D3973"/>
    <w:rsid w:val="005D3CCB"/>
    <w:rsid w:val="005D59C0"/>
    <w:rsid w:val="005E2A60"/>
    <w:rsid w:val="0060080E"/>
    <w:rsid w:val="0061185E"/>
    <w:rsid w:val="00614210"/>
    <w:rsid w:val="00622BC5"/>
    <w:rsid w:val="00623AA7"/>
    <w:rsid w:val="00627EC8"/>
    <w:rsid w:val="00635475"/>
    <w:rsid w:val="00641639"/>
    <w:rsid w:val="006421D4"/>
    <w:rsid w:val="00645A39"/>
    <w:rsid w:val="00646619"/>
    <w:rsid w:val="0064699C"/>
    <w:rsid w:val="00650F4E"/>
    <w:rsid w:val="0065433A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5875"/>
    <w:rsid w:val="00720C44"/>
    <w:rsid w:val="00723F1A"/>
    <w:rsid w:val="00730C95"/>
    <w:rsid w:val="007462A6"/>
    <w:rsid w:val="00752877"/>
    <w:rsid w:val="007539B4"/>
    <w:rsid w:val="007643C7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7E2D4B"/>
    <w:rsid w:val="007F6A8F"/>
    <w:rsid w:val="00806374"/>
    <w:rsid w:val="00811807"/>
    <w:rsid w:val="00836DC0"/>
    <w:rsid w:val="00847217"/>
    <w:rsid w:val="00852974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3FB"/>
    <w:rsid w:val="00926AFF"/>
    <w:rsid w:val="00937DB8"/>
    <w:rsid w:val="00940C46"/>
    <w:rsid w:val="00944A3A"/>
    <w:rsid w:val="00945942"/>
    <w:rsid w:val="00955737"/>
    <w:rsid w:val="009712C0"/>
    <w:rsid w:val="00971E68"/>
    <w:rsid w:val="00973A98"/>
    <w:rsid w:val="0098641F"/>
    <w:rsid w:val="00996C59"/>
    <w:rsid w:val="00996DB8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3A94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972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14B2"/>
    <w:rsid w:val="00B249E6"/>
    <w:rsid w:val="00B4064C"/>
    <w:rsid w:val="00B51004"/>
    <w:rsid w:val="00B705E6"/>
    <w:rsid w:val="00B712C5"/>
    <w:rsid w:val="00B8333F"/>
    <w:rsid w:val="00B8519F"/>
    <w:rsid w:val="00BB09C2"/>
    <w:rsid w:val="00BB0D1D"/>
    <w:rsid w:val="00BB468F"/>
    <w:rsid w:val="00BB7FE2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47F4"/>
    <w:rsid w:val="00CD30F9"/>
    <w:rsid w:val="00CD65E5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19F9"/>
    <w:rsid w:val="00D8447C"/>
    <w:rsid w:val="00D86598"/>
    <w:rsid w:val="00DA20DD"/>
    <w:rsid w:val="00DB4935"/>
    <w:rsid w:val="00DB4FCC"/>
    <w:rsid w:val="00DC076F"/>
    <w:rsid w:val="00DC376C"/>
    <w:rsid w:val="00DD5C70"/>
    <w:rsid w:val="00DE56ED"/>
    <w:rsid w:val="00DF1C54"/>
    <w:rsid w:val="00DF27E0"/>
    <w:rsid w:val="00DF40B1"/>
    <w:rsid w:val="00E16A40"/>
    <w:rsid w:val="00E22E2B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5755"/>
    <w:rsid w:val="00EE7EEC"/>
    <w:rsid w:val="00EF2FDD"/>
    <w:rsid w:val="00F129BA"/>
    <w:rsid w:val="00F12A48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91B7D"/>
    <w:rsid w:val="00F92164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2"/>
    <o:shapelayout v:ext="edit">
      <o:idmap v:ext="edit" data="1"/>
    </o:shapelayout>
  </w:shapeDefaults>
  <w:decimalSymbol w:val="."/>
  <w:listSeparator w:val=","/>
  <w14:docId w14:val="4478641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tabs>
        <w:tab w:val="clear" w:pos="718"/>
        <w:tab w:val="num" w:pos="576"/>
      </w:tabs>
      <w:ind w:left="576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8</Pages>
  <Words>673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MRTS51.1 - Annexure</vt:lpstr>
    </vt:vector>
  </TitlesOfParts>
  <Company>Department of Transport and Main Roads;</Company>
  <LinksUpToDate>false</LinksUpToDate>
  <CharactersWithSpaces>4857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MRTS51.1 - Annexure</dc:title>
  <dc:subject>Environmental Management</dc:subject>
  <dc:creator>Department of Transport and Main Roads</dc:creator>
  <cp:keywords>Specification; Technical; Standard; Contract; Tender; Construction; Design; Annexure</cp:keywords>
  <dc:description/>
  <cp:lastModifiedBy>Lisa-April X Mullan</cp:lastModifiedBy>
  <cp:revision>4</cp:revision>
  <cp:lastPrinted>2013-06-20T03:17:00Z</cp:lastPrinted>
  <dcterms:created xsi:type="dcterms:W3CDTF">2021-11-15T23:21:00Z</dcterms:created>
  <dcterms:modified xsi:type="dcterms:W3CDTF">2022-11-01T01:16:00Z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